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BA4" w:rsidRPr="000E1795" w:rsidRDefault="00171BA4" w:rsidP="00171BA4">
      <w:pPr>
        <w:jc w:val="both"/>
        <w:rPr>
          <w:rFonts w:ascii="Arial" w:hAnsi="Arial" w:cs="Arial"/>
          <w:b/>
          <w:sz w:val="96"/>
          <w:szCs w:val="96"/>
        </w:rPr>
      </w:pPr>
      <w:bookmarkStart w:id="0" w:name="_GoBack"/>
      <w:bookmarkEnd w:id="0"/>
    </w:p>
    <w:p w:rsidR="00171BA4" w:rsidRPr="000E1795" w:rsidRDefault="00171BA4" w:rsidP="00171BA4">
      <w:pPr>
        <w:pStyle w:val="Heading3"/>
        <w:spacing w:after="40"/>
        <w:rPr>
          <w:rFonts w:ascii="Calibri" w:hAnsi="Calibri"/>
          <w:b/>
          <w:sz w:val="44"/>
        </w:rPr>
      </w:pPr>
      <w:smartTag w:uri="urn:schemas-microsoft-com:office:smarttags" w:element="place">
        <w:smartTag w:uri="urn:schemas-microsoft-com:office:smarttags" w:element="PlaceName">
          <w:r w:rsidRPr="000E1795">
            <w:rPr>
              <w:rFonts w:ascii="Calibri" w:hAnsi="Calibri"/>
              <w:b/>
              <w:sz w:val="44"/>
            </w:rPr>
            <w:t>HARRINGTON</w:t>
          </w:r>
        </w:smartTag>
        <w:r w:rsidRPr="000E1795">
          <w:rPr>
            <w:rFonts w:ascii="Calibri" w:hAnsi="Calibri"/>
            <w:b/>
            <w:sz w:val="44"/>
          </w:rPr>
          <w:t xml:space="preserve"> </w:t>
        </w:r>
        <w:smartTag w:uri="urn:schemas-microsoft-com:office:smarttags" w:element="PlaceType">
          <w:r w:rsidRPr="000E1795">
            <w:rPr>
              <w:rFonts w:ascii="Calibri" w:hAnsi="Calibri"/>
              <w:b/>
              <w:sz w:val="44"/>
            </w:rPr>
            <w:t>HILL</w:t>
          </w:r>
        </w:smartTag>
        <w:r w:rsidRPr="000E1795">
          <w:rPr>
            <w:rFonts w:ascii="Calibri" w:hAnsi="Calibri"/>
            <w:b/>
            <w:sz w:val="44"/>
          </w:rPr>
          <w:t xml:space="preserve"> </w:t>
        </w:r>
        <w:smartTag w:uri="urn:schemas-microsoft-com:office:smarttags" w:element="PlaceType">
          <w:r w:rsidRPr="000E1795">
            <w:rPr>
              <w:rFonts w:ascii="Calibri" w:hAnsi="Calibri"/>
              <w:b/>
              <w:sz w:val="44"/>
            </w:rPr>
            <w:t>PRIMARY SCHOOL</w:t>
          </w:r>
        </w:smartTag>
      </w:smartTag>
    </w:p>
    <w:p w:rsidR="00171BA4" w:rsidRPr="000E1795" w:rsidRDefault="00171BA4" w:rsidP="00171BA4">
      <w:pPr>
        <w:autoSpaceDE w:val="0"/>
        <w:autoSpaceDN w:val="0"/>
        <w:adjustRightInd w:val="0"/>
        <w:spacing w:after="40"/>
        <w:jc w:val="both"/>
        <w:rPr>
          <w:rFonts w:ascii="Calibri" w:hAnsi="Calibri"/>
          <w:b/>
          <w:sz w:val="44"/>
          <w:szCs w:val="32"/>
          <w:lang w:val="en-US"/>
        </w:rPr>
      </w:pPr>
    </w:p>
    <w:p w:rsidR="00171BA4" w:rsidRPr="000E1795" w:rsidRDefault="00171BA4" w:rsidP="00171BA4">
      <w:pPr>
        <w:autoSpaceDE w:val="0"/>
        <w:autoSpaceDN w:val="0"/>
        <w:adjustRightInd w:val="0"/>
        <w:spacing w:after="40"/>
        <w:jc w:val="both"/>
        <w:rPr>
          <w:rFonts w:ascii="Calibri" w:hAnsi="Calibri"/>
          <w:b/>
          <w:sz w:val="44"/>
          <w:szCs w:val="32"/>
          <w:lang w:val="en-US"/>
        </w:rPr>
      </w:pPr>
    </w:p>
    <w:p w:rsidR="00171BA4" w:rsidRPr="000E1795" w:rsidRDefault="00171BA4" w:rsidP="003A145A">
      <w:pPr>
        <w:pStyle w:val="Heading2"/>
        <w:spacing w:after="40"/>
        <w:rPr>
          <w:rFonts w:ascii="Calibri" w:hAnsi="Calibri"/>
          <w:bCs w:val="0"/>
        </w:rPr>
      </w:pPr>
      <w:r w:rsidRPr="000E1795">
        <w:rPr>
          <w:rFonts w:ascii="Calibri" w:hAnsi="Calibri"/>
          <w:bCs w:val="0"/>
        </w:rPr>
        <w:t>CHARGING POLICY</w:t>
      </w:r>
    </w:p>
    <w:p w:rsidR="00171BA4" w:rsidRPr="000E1795" w:rsidRDefault="00171BA4" w:rsidP="00171BA4">
      <w:pPr>
        <w:jc w:val="both"/>
        <w:rPr>
          <w:rFonts w:ascii="Calibri" w:hAnsi="Calibri"/>
          <w:lang w:val="en-US"/>
        </w:rPr>
      </w:pPr>
    </w:p>
    <w:p w:rsidR="00171BA4" w:rsidRPr="000E1795" w:rsidRDefault="00171BA4" w:rsidP="00171BA4">
      <w:pPr>
        <w:jc w:val="both"/>
        <w:rPr>
          <w:rFonts w:ascii="Calibri" w:hAnsi="Calibri"/>
          <w:lang w:val="en-US"/>
        </w:rPr>
      </w:pPr>
    </w:p>
    <w:p w:rsidR="00171BA4" w:rsidRPr="000E1795" w:rsidRDefault="00171BA4" w:rsidP="00171BA4">
      <w:pPr>
        <w:autoSpaceDE w:val="0"/>
        <w:autoSpaceDN w:val="0"/>
        <w:adjustRightInd w:val="0"/>
        <w:spacing w:after="40"/>
        <w:jc w:val="both"/>
        <w:rPr>
          <w:rFonts w:ascii="Calibri" w:hAnsi="Calibri"/>
          <w:sz w:val="56"/>
          <w:szCs w:val="32"/>
          <w:lang w:val="en-US"/>
        </w:rPr>
      </w:pPr>
      <w:r>
        <w:rPr>
          <w:rFonts w:ascii="Calibri" w:hAnsi="Calibri"/>
          <w:noProof/>
          <w:sz w:val="56"/>
          <w:szCs w:val="32"/>
          <w:lang w:eastAsia="en-GB"/>
        </w:rPr>
        <w:drawing>
          <wp:anchor distT="36576" distB="36576" distL="36576" distR="36576" simplePos="0" relativeHeight="251657216" behindDoc="0" locked="0" layoutInCell="1" allowOverlap="1">
            <wp:simplePos x="0" y="0"/>
            <wp:positionH relativeFrom="column">
              <wp:posOffset>1809750</wp:posOffset>
            </wp:positionH>
            <wp:positionV relativeFrom="paragraph">
              <wp:posOffset>229235</wp:posOffset>
            </wp:positionV>
            <wp:extent cx="2065655" cy="2065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65655" cy="2065655"/>
                    </a:xfrm>
                    <a:prstGeom prst="rect">
                      <a:avLst/>
                    </a:prstGeom>
                    <a:noFill/>
                    <a:ln w="9525" algn="in">
                      <a:noFill/>
                      <a:miter lim="800000"/>
                      <a:headEnd/>
                      <a:tailEnd/>
                    </a:ln>
                    <a:effectLst/>
                  </pic:spPr>
                </pic:pic>
              </a:graphicData>
            </a:graphic>
          </wp:anchor>
        </w:drawing>
      </w:r>
    </w:p>
    <w:p w:rsidR="00171BA4" w:rsidRPr="000E1795" w:rsidRDefault="00171BA4" w:rsidP="00171BA4">
      <w:pPr>
        <w:autoSpaceDE w:val="0"/>
        <w:autoSpaceDN w:val="0"/>
        <w:adjustRightInd w:val="0"/>
        <w:spacing w:after="40"/>
        <w:jc w:val="both"/>
        <w:rPr>
          <w:rFonts w:ascii="Calibri" w:hAnsi="Calibri"/>
          <w:sz w:val="56"/>
          <w:szCs w:val="32"/>
          <w:lang w:val="en-US"/>
        </w:rPr>
      </w:pPr>
    </w:p>
    <w:p w:rsidR="00171BA4" w:rsidRPr="000E1795" w:rsidRDefault="00171BA4" w:rsidP="00171BA4">
      <w:pPr>
        <w:autoSpaceDE w:val="0"/>
        <w:autoSpaceDN w:val="0"/>
        <w:adjustRightInd w:val="0"/>
        <w:spacing w:after="40"/>
        <w:jc w:val="both"/>
        <w:rPr>
          <w:rFonts w:ascii="Calibri" w:hAnsi="Calibri"/>
          <w:sz w:val="56"/>
          <w:szCs w:val="32"/>
          <w:lang w:val="en-US"/>
        </w:rPr>
      </w:pPr>
    </w:p>
    <w:p w:rsidR="00171BA4" w:rsidRPr="000E1795" w:rsidRDefault="00171BA4" w:rsidP="00171BA4">
      <w:pPr>
        <w:autoSpaceDE w:val="0"/>
        <w:autoSpaceDN w:val="0"/>
        <w:adjustRightInd w:val="0"/>
        <w:spacing w:after="40"/>
        <w:jc w:val="both"/>
        <w:rPr>
          <w:rFonts w:ascii="Calibri" w:hAnsi="Calibri"/>
          <w:sz w:val="56"/>
          <w:szCs w:val="32"/>
          <w:lang w:val="en-US"/>
        </w:rPr>
      </w:pPr>
    </w:p>
    <w:p w:rsidR="00171BA4" w:rsidRPr="000E1795" w:rsidRDefault="00171BA4" w:rsidP="00171BA4">
      <w:pPr>
        <w:autoSpaceDE w:val="0"/>
        <w:autoSpaceDN w:val="0"/>
        <w:adjustRightInd w:val="0"/>
        <w:spacing w:after="40"/>
        <w:jc w:val="both"/>
        <w:rPr>
          <w:rFonts w:ascii="Calibri" w:hAnsi="Calibri"/>
          <w:sz w:val="56"/>
          <w:szCs w:val="32"/>
          <w:lang w:val="en-US"/>
        </w:rPr>
      </w:pPr>
    </w:p>
    <w:p w:rsidR="00171BA4" w:rsidRPr="000E1795" w:rsidRDefault="00171BA4" w:rsidP="00171BA4">
      <w:pPr>
        <w:autoSpaceDE w:val="0"/>
        <w:autoSpaceDN w:val="0"/>
        <w:adjustRightInd w:val="0"/>
        <w:spacing w:after="40"/>
        <w:jc w:val="both"/>
        <w:rPr>
          <w:rFonts w:ascii="Calibri" w:hAnsi="Calibri"/>
          <w:sz w:val="56"/>
          <w:szCs w:val="32"/>
          <w:lang w:val="en-US"/>
        </w:rPr>
      </w:pPr>
    </w:p>
    <w:p w:rsidR="00171BA4" w:rsidRPr="000E1795" w:rsidRDefault="00171BA4" w:rsidP="00171BA4">
      <w:pPr>
        <w:autoSpaceDE w:val="0"/>
        <w:autoSpaceDN w:val="0"/>
        <w:adjustRightInd w:val="0"/>
        <w:spacing w:after="40"/>
        <w:jc w:val="both"/>
        <w:rPr>
          <w:rFonts w:ascii="Calibri" w:hAnsi="Calibri"/>
          <w:sz w:val="56"/>
          <w:szCs w:val="32"/>
          <w:lang w:val="en-US"/>
        </w:rPr>
      </w:pPr>
    </w:p>
    <w:p w:rsidR="00171BA4" w:rsidRPr="000E1795" w:rsidRDefault="00171BA4" w:rsidP="00171BA4">
      <w:pPr>
        <w:pStyle w:val="Heading1"/>
        <w:spacing w:after="40"/>
        <w:jc w:val="both"/>
        <w:rPr>
          <w:rFonts w:ascii="Calibri" w:hAnsi="Calibri"/>
          <w:b w:val="0"/>
          <w:bCs w:val="0"/>
          <w:sz w:val="32"/>
        </w:rPr>
      </w:pPr>
      <w:r w:rsidRPr="000E1795">
        <w:rPr>
          <w:rFonts w:ascii="Calibri" w:hAnsi="Calibri"/>
          <w:b w:val="0"/>
          <w:bCs w:val="0"/>
          <w:sz w:val="32"/>
        </w:rPr>
        <w:t>REVIEWED:</w:t>
      </w:r>
      <w:r w:rsidRPr="000E1795">
        <w:rPr>
          <w:rFonts w:ascii="Calibri" w:hAnsi="Calibri"/>
          <w:b w:val="0"/>
          <w:bCs w:val="0"/>
          <w:sz w:val="32"/>
        </w:rPr>
        <w:tab/>
      </w:r>
      <w:r w:rsidRPr="000E1795">
        <w:rPr>
          <w:rFonts w:ascii="Calibri" w:hAnsi="Calibri"/>
          <w:b w:val="0"/>
          <w:bCs w:val="0"/>
        </w:rPr>
        <w:tab/>
      </w:r>
      <w:r w:rsidRPr="000E1795">
        <w:rPr>
          <w:rFonts w:ascii="Calibri" w:hAnsi="Calibri"/>
          <w:b w:val="0"/>
          <w:bCs w:val="0"/>
        </w:rPr>
        <w:tab/>
      </w:r>
      <w:r w:rsidRPr="000E1795">
        <w:rPr>
          <w:rFonts w:ascii="Calibri" w:hAnsi="Calibri"/>
          <w:b w:val="0"/>
          <w:bCs w:val="0"/>
        </w:rPr>
        <w:tab/>
      </w:r>
      <w:r w:rsidRPr="000E1795">
        <w:rPr>
          <w:rFonts w:ascii="Calibri" w:hAnsi="Calibri"/>
          <w:b w:val="0"/>
          <w:bCs w:val="0"/>
        </w:rPr>
        <w:tab/>
      </w:r>
      <w:r w:rsidRPr="000E1795">
        <w:rPr>
          <w:rFonts w:ascii="Calibri" w:hAnsi="Calibri"/>
          <w:b w:val="0"/>
          <w:bCs w:val="0"/>
        </w:rPr>
        <w:tab/>
      </w:r>
      <w:r w:rsidR="00592940">
        <w:rPr>
          <w:rFonts w:ascii="Calibri" w:hAnsi="Calibri"/>
          <w:b w:val="0"/>
          <w:bCs w:val="0"/>
        </w:rPr>
        <w:tab/>
      </w:r>
      <w:r w:rsidR="00592940">
        <w:rPr>
          <w:rFonts w:ascii="Calibri" w:hAnsi="Calibri"/>
          <w:b w:val="0"/>
          <w:bCs w:val="0"/>
        </w:rPr>
        <w:tab/>
      </w:r>
      <w:r w:rsidR="00A415E4">
        <w:rPr>
          <w:rFonts w:ascii="Calibri" w:hAnsi="Calibri"/>
          <w:b w:val="0"/>
          <w:bCs w:val="0"/>
          <w:sz w:val="32"/>
        </w:rPr>
        <w:t>Jan 201</w:t>
      </w:r>
      <w:ins w:id="1" w:author="Minh Tran" w:date="2019-01-22T13:47:00Z">
        <w:r w:rsidR="00511BBA">
          <w:rPr>
            <w:rFonts w:ascii="Calibri" w:hAnsi="Calibri"/>
            <w:b w:val="0"/>
            <w:bCs w:val="0"/>
            <w:sz w:val="32"/>
          </w:rPr>
          <w:t>9</w:t>
        </w:r>
      </w:ins>
      <w:del w:id="2" w:author="Minh Tran" w:date="2017-02-01T13:09:00Z">
        <w:r w:rsidR="00A415E4" w:rsidDel="00312B0F">
          <w:rPr>
            <w:rFonts w:ascii="Calibri" w:hAnsi="Calibri"/>
            <w:b w:val="0"/>
            <w:bCs w:val="0"/>
            <w:sz w:val="32"/>
          </w:rPr>
          <w:delText>6</w:delText>
        </w:r>
      </w:del>
    </w:p>
    <w:p w:rsidR="00171BA4" w:rsidRPr="000E1795" w:rsidRDefault="00171BA4" w:rsidP="00171BA4">
      <w:pPr>
        <w:autoSpaceDE w:val="0"/>
        <w:autoSpaceDN w:val="0"/>
        <w:adjustRightInd w:val="0"/>
        <w:spacing w:after="40"/>
        <w:jc w:val="both"/>
        <w:rPr>
          <w:rFonts w:ascii="Calibri" w:hAnsi="Calibri"/>
          <w:sz w:val="44"/>
          <w:szCs w:val="32"/>
          <w:lang w:val="en-US"/>
        </w:rPr>
      </w:pPr>
    </w:p>
    <w:p w:rsidR="00171BA4" w:rsidRPr="000E1795" w:rsidRDefault="00171BA4" w:rsidP="00171BA4">
      <w:pPr>
        <w:autoSpaceDE w:val="0"/>
        <w:autoSpaceDN w:val="0"/>
        <w:adjustRightInd w:val="0"/>
        <w:spacing w:after="40"/>
        <w:jc w:val="both"/>
        <w:rPr>
          <w:rFonts w:ascii="Calibri" w:hAnsi="Calibri"/>
          <w:sz w:val="32"/>
          <w:szCs w:val="32"/>
          <w:lang w:val="en-US"/>
        </w:rPr>
      </w:pPr>
      <w:r w:rsidRPr="000E1795">
        <w:rPr>
          <w:rFonts w:ascii="Calibri" w:hAnsi="Calibri"/>
          <w:sz w:val="32"/>
          <w:szCs w:val="32"/>
          <w:lang w:val="en-US"/>
        </w:rPr>
        <w:t>NEXT REVIEW DATE:</w:t>
      </w:r>
      <w:r w:rsidRPr="000E1795">
        <w:rPr>
          <w:rFonts w:ascii="Calibri" w:hAnsi="Calibri"/>
          <w:sz w:val="44"/>
          <w:szCs w:val="32"/>
          <w:lang w:val="en-US"/>
        </w:rPr>
        <w:tab/>
      </w:r>
      <w:r w:rsidRPr="000E1795">
        <w:rPr>
          <w:rFonts w:ascii="Calibri" w:hAnsi="Calibri"/>
          <w:sz w:val="44"/>
          <w:szCs w:val="32"/>
          <w:lang w:val="en-US"/>
        </w:rPr>
        <w:tab/>
      </w:r>
      <w:r w:rsidRPr="000E1795">
        <w:rPr>
          <w:rFonts w:ascii="Calibri" w:hAnsi="Calibri"/>
          <w:sz w:val="44"/>
          <w:szCs w:val="32"/>
          <w:lang w:val="en-US"/>
        </w:rPr>
        <w:tab/>
      </w:r>
      <w:r w:rsidRPr="000E1795">
        <w:rPr>
          <w:rFonts w:ascii="Calibri" w:hAnsi="Calibri"/>
          <w:sz w:val="44"/>
          <w:szCs w:val="32"/>
          <w:lang w:val="en-US"/>
        </w:rPr>
        <w:tab/>
      </w:r>
      <w:r w:rsidRPr="000E1795">
        <w:rPr>
          <w:rFonts w:ascii="Calibri" w:hAnsi="Calibri"/>
          <w:sz w:val="44"/>
          <w:szCs w:val="32"/>
          <w:lang w:val="en-US"/>
        </w:rPr>
        <w:tab/>
      </w:r>
      <w:r w:rsidR="00592940">
        <w:rPr>
          <w:rFonts w:ascii="Calibri" w:hAnsi="Calibri"/>
          <w:sz w:val="44"/>
          <w:szCs w:val="32"/>
          <w:lang w:val="en-US"/>
        </w:rPr>
        <w:tab/>
      </w:r>
      <w:r w:rsidR="00592940">
        <w:rPr>
          <w:rFonts w:ascii="Calibri" w:hAnsi="Calibri"/>
          <w:sz w:val="44"/>
          <w:szCs w:val="32"/>
          <w:lang w:val="en-US"/>
        </w:rPr>
        <w:tab/>
      </w:r>
      <w:del w:id="3" w:author="Minh Tran" w:date="2019-03-27T14:58:00Z">
        <w:r w:rsidR="00A415E4" w:rsidDel="0091267A">
          <w:rPr>
            <w:rFonts w:ascii="Calibri" w:hAnsi="Calibri"/>
            <w:sz w:val="32"/>
            <w:szCs w:val="32"/>
            <w:lang w:val="en-US"/>
          </w:rPr>
          <w:delText xml:space="preserve">Jan </w:delText>
        </w:r>
      </w:del>
      <w:ins w:id="4" w:author="Minh Tran" w:date="2019-03-27T14:58:00Z">
        <w:r w:rsidR="0091267A">
          <w:rPr>
            <w:rFonts w:ascii="Calibri" w:hAnsi="Calibri"/>
            <w:sz w:val="32"/>
            <w:szCs w:val="32"/>
            <w:lang w:val="en-US"/>
          </w:rPr>
          <w:t xml:space="preserve">Mar </w:t>
        </w:r>
      </w:ins>
      <w:r w:rsidR="00A415E4">
        <w:rPr>
          <w:rFonts w:ascii="Calibri" w:hAnsi="Calibri"/>
          <w:sz w:val="32"/>
          <w:szCs w:val="32"/>
          <w:lang w:val="en-US"/>
        </w:rPr>
        <w:t>20</w:t>
      </w:r>
      <w:ins w:id="5" w:author="Minh Tran" w:date="2019-01-22T13:47:00Z">
        <w:r w:rsidR="00511BBA">
          <w:rPr>
            <w:rFonts w:ascii="Calibri" w:hAnsi="Calibri"/>
            <w:sz w:val="32"/>
            <w:szCs w:val="32"/>
            <w:lang w:val="en-US"/>
          </w:rPr>
          <w:t>20</w:t>
        </w:r>
      </w:ins>
      <w:del w:id="6" w:author="Minh Tran" w:date="2019-01-22T13:47:00Z">
        <w:r w:rsidR="00A415E4" w:rsidDel="00511BBA">
          <w:rPr>
            <w:rFonts w:ascii="Calibri" w:hAnsi="Calibri"/>
            <w:sz w:val="32"/>
            <w:szCs w:val="32"/>
            <w:lang w:val="en-US"/>
          </w:rPr>
          <w:delText>1</w:delText>
        </w:r>
      </w:del>
      <w:del w:id="7" w:author="Minh Tran" w:date="2017-02-01T13:09:00Z">
        <w:r w:rsidR="00A415E4" w:rsidDel="00312B0F">
          <w:rPr>
            <w:rFonts w:ascii="Calibri" w:hAnsi="Calibri"/>
            <w:sz w:val="32"/>
            <w:szCs w:val="32"/>
            <w:lang w:val="en-US"/>
          </w:rPr>
          <w:delText>7</w:delText>
        </w:r>
      </w:del>
    </w:p>
    <w:p w:rsidR="00171BA4" w:rsidRPr="000E1795" w:rsidRDefault="00171BA4" w:rsidP="00171BA4">
      <w:pPr>
        <w:autoSpaceDE w:val="0"/>
        <w:autoSpaceDN w:val="0"/>
        <w:adjustRightInd w:val="0"/>
        <w:spacing w:after="40"/>
        <w:jc w:val="both"/>
        <w:rPr>
          <w:rFonts w:ascii="Calibri" w:hAnsi="Calibri"/>
          <w:sz w:val="36"/>
          <w:lang w:val="en-US"/>
        </w:rPr>
      </w:pPr>
    </w:p>
    <w:p w:rsidR="00171BA4" w:rsidRPr="000E1795" w:rsidRDefault="00171BA4" w:rsidP="00171BA4">
      <w:pPr>
        <w:shd w:val="clear" w:color="auto" w:fill="FFFFFF"/>
        <w:spacing w:after="40"/>
        <w:jc w:val="both"/>
        <w:rPr>
          <w:rFonts w:ascii="Calibri" w:hAnsi="Calibri"/>
          <w:sz w:val="22"/>
          <w:lang w:val="en-US"/>
        </w:rPr>
      </w:pPr>
    </w:p>
    <w:p w:rsidR="005A3583" w:rsidDel="00080E0A" w:rsidRDefault="005A3583" w:rsidP="005A3583">
      <w:pPr>
        <w:tabs>
          <w:tab w:val="center" w:pos="4152"/>
          <w:tab w:val="right" w:pos="8304"/>
        </w:tabs>
        <w:autoSpaceDE w:val="0"/>
        <w:autoSpaceDN w:val="0"/>
        <w:adjustRightInd w:val="0"/>
        <w:spacing w:after="40"/>
        <w:jc w:val="both"/>
        <w:rPr>
          <w:del w:id="8" w:author="Minh Tran" w:date="2018-01-09T17:24:00Z"/>
          <w:rFonts w:ascii="Calibri" w:hAnsi="Calibri"/>
          <w:sz w:val="32"/>
          <w:szCs w:val="32"/>
          <w:lang w:val="en-US"/>
        </w:rPr>
      </w:pPr>
      <w:del w:id="9" w:author="Minh Tran" w:date="2018-01-09T17:24:00Z">
        <w:r w:rsidDel="00080E0A">
          <w:rPr>
            <w:rFonts w:ascii="Calibri" w:hAnsi="Calibri"/>
            <w:sz w:val="32"/>
            <w:szCs w:val="32"/>
            <w:lang w:val="en-US"/>
          </w:rPr>
          <w:delText>Leadership Committee signed:</w:delText>
        </w:r>
      </w:del>
    </w:p>
    <w:p w:rsidR="005A3583" w:rsidDel="00080E0A" w:rsidRDefault="005A3583" w:rsidP="005A3583">
      <w:pPr>
        <w:tabs>
          <w:tab w:val="center" w:pos="4152"/>
          <w:tab w:val="right" w:pos="8304"/>
        </w:tabs>
        <w:autoSpaceDE w:val="0"/>
        <w:autoSpaceDN w:val="0"/>
        <w:adjustRightInd w:val="0"/>
        <w:spacing w:after="40"/>
        <w:jc w:val="both"/>
        <w:rPr>
          <w:del w:id="10" w:author="Minh Tran" w:date="2018-01-09T17:24:00Z"/>
          <w:rFonts w:ascii="Calibri" w:hAnsi="Calibri"/>
          <w:sz w:val="28"/>
          <w:szCs w:val="28"/>
          <w:lang w:val="en-US"/>
        </w:rPr>
      </w:pPr>
    </w:p>
    <w:p w:rsidR="005A3583" w:rsidDel="00080E0A" w:rsidRDefault="005A3583" w:rsidP="005A3583">
      <w:pPr>
        <w:tabs>
          <w:tab w:val="center" w:pos="4152"/>
          <w:tab w:val="right" w:pos="8304"/>
        </w:tabs>
        <w:autoSpaceDE w:val="0"/>
        <w:autoSpaceDN w:val="0"/>
        <w:adjustRightInd w:val="0"/>
        <w:spacing w:after="40"/>
        <w:jc w:val="both"/>
        <w:rPr>
          <w:del w:id="11" w:author="Minh Tran" w:date="2018-01-09T17:24:00Z"/>
          <w:rFonts w:ascii="Calibri" w:hAnsi="Calibri"/>
          <w:sz w:val="28"/>
          <w:szCs w:val="28"/>
          <w:lang w:val="en-US"/>
        </w:rPr>
      </w:pPr>
      <w:del w:id="12" w:author="Minh Tran" w:date="2018-01-09T17:24:00Z">
        <w:r w:rsidDel="00080E0A">
          <w:rPr>
            <w:rFonts w:ascii="Calibri" w:hAnsi="Calibri"/>
            <w:sz w:val="32"/>
            <w:szCs w:val="32"/>
            <w:lang w:val="en-US"/>
          </w:rPr>
          <w:delText>Chair of Governors signed</w:delText>
        </w:r>
        <w:r w:rsidDel="00080E0A">
          <w:rPr>
            <w:rFonts w:ascii="Calibri" w:hAnsi="Calibri"/>
            <w:sz w:val="28"/>
            <w:szCs w:val="28"/>
            <w:lang w:val="en-US"/>
          </w:rPr>
          <w:delText>:</w:delText>
        </w:r>
      </w:del>
    </w:p>
    <w:p w:rsidR="005A3583" w:rsidDel="00080E0A" w:rsidRDefault="005A3583" w:rsidP="005A3583">
      <w:pPr>
        <w:tabs>
          <w:tab w:val="center" w:pos="4152"/>
          <w:tab w:val="right" w:pos="8304"/>
        </w:tabs>
        <w:autoSpaceDE w:val="0"/>
        <w:autoSpaceDN w:val="0"/>
        <w:adjustRightInd w:val="0"/>
        <w:spacing w:after="40"/>
        <w:jc w:val="both"/>
        <w:rPr>
          <w:del w:id="13" w:author="Minh Tran" w:date="2018-01-09T17:24:00Z"/>
          <w:rFonts w:ascii="Calibri" w:hAnsi="Calibri"/>
          <w:sz w:val="28"/>
          <w:szCs w:val="28"/>
          <w:lang w:val="en-US"/>
        </w:rPr>
      </w:pPr>
    </w:p>
    <w:p w:rsidR="005A3583" w:rsidRDefault="005A3583" w:rsidP="005A3583">
      <w:pPr>
        <w:tabs>
          <w:tab w:val="center" w:pos="4152"/>
          <w:tab w:val="right" w:pos="8304"/>
        </w:tabs>
        <w:autoSpaceDE w:val="0"/>
        <w:autoSpaceDN w:val="0"/>
        <w:adjustRightInd w:val="0"/>
        <w:spacing w:after="40"/>
        <w:jc w:val="both"/>
        <w:rPr>
          <w:rFonts w:ascii="Calibri" w:hAnsi="Calibri"/>
          <w:sz w:val="32"/>
          <w:szCs w:val="32"/>
          <w:lang w:val="en-US"/>
        </w:rPr>
      </w:pPr>
      <w:del w:id="14" w:author="Minh Tran" w:date="2018-01-09T17:24:00Z">
        <w:r w:rsidDel="00080E0A">
          <w:rPr>
            <w:rFonts w:ascii="Calibri" w:hAnsi="Calibri"/>
            <w:sz w:val="32"/>
            <w:szCs w:val="32"/>
            <w:lang w:val="en-US"/>
          </w:rPr>
          <w:delText xml:space="preserve">Head Teacher Signed: </w:delText>
        </w:r>
      </w:del>
      <w:ins w:id="15" w:author="Minh Tran" w:date="2018-01-09T17:24:00Z">
        <w:r w:rsidR="00080E0A">
          <w:rPr>
            <w:rFonts w:ascii="Calibri" w:hAnsi="Calibri"/>
            <w:sz w:val="32"/>
            <w:szCs w:val="32"/>
            <w:lang w:val="en-US"/>
          </w:rPr>
          <w:t>Adopted:</w:t>
        </w:r>
      </w:ins>
    </w:p>
    <w:p w:rsidR="00171BA4" w:rsidRPr="007936EB" w:rsidRDefault="00171BA4" w:rsidP="00171BA4">
      <w:pPr>
        <w:jc w:val="both"/>
        <w:rPr>
          <w:rFonts w:ascii="Calibri" w:hAnsi="Calibri"/>
          <w:b/>
          <w:i/>
          <w:sz w:val="28"/>
          <w:szCs w:val="28"/>
          <w:u w:val="single"/>
        </w:rPr>
      </w:pPr>
      <w:r w:rsidRPr="000E1795">
        <w:rPr>
          <w:rFonts w:ascii="Calibri" w:hAnsi="Calibri"/>
          <w:sz w:val="22"/>
          <w:lang w:val="en-US"/>
        </w:rPr>
        <w:br w:type="page"/>
      </w:r>
      <w:r w:rsidRPr="007936EB">
        <w:rPr>
          <w:rFonts w:ascii="Calibri" w:hAnsi="Calibri"/>
          <w:b/>
          <w:i/>
          <w:sz w:val="28"/>
          <w:szCs w:val="28"/>
          <w:u w:val="single"/>
        </w:rPr>
        <w:lastRenderedPageBreak/>
        <w:t>Striving for Excellence. Achieving Together.</w:t>
      </w:r>
    </w:p>
    <w:p w:rsidR="00171BA4" w:rsidRPr="007936EB" w:rsidRDefault="00171BA4" w:rsidP="00171BA4">
      <w:pPr>
        <w:jc w:val="both"/>
        <w:rPr>
          <w:rFonts w:ascii="Calibri" w:hAnsi="Calibri"/>
          <w:i/>
          <w:sz w:val="28"/>
          <w:szCs w:val="28"/>
        </w:rPr>
      </w:pPr>
    </w:p>
    <w:p w:rsidR="00171BA4" w:rsidRPr="000E1795" w:rsidRDefault="00171BA4" w:rsidP="00171BA4">
      <w:pPr>
        <w:autoSpaceDE w:val="0"/>
        <w:autoSpaceDN w:val="0"/>
        <w:adjustRightInd w:val="0"/>
        <w:spacing w:after="40"/>
        <w:jc w:val="both"/>
        <w:rPr>
          <w:rFonts w:ascii="Calibri" w:hAnsi="Calibri"/>
          <w:sz w:val="28"/>
          <w:szCs w:val="28"/>
        </w:rPr>
      </w:pPr>
      <w:r w:rsidRPr="007936EB">
        <w:rPr>
          <w:rFonts w:ascii="Calibri" w:hAnsi="Calibri"/>
          <w:i/>
          <w:sz w:val="28"/>
          <w:szCs w:val="28"/>
        </w:rPr>
        <w:t>Striving for excellence. Inspiring to achieve collaboratively through respect, happiness and creativity. We are independent and reflective for continuous improvement.</w:t>
      </w:r>
    </w:p>
    <w:p w:rsidR="00171BA4" w:rsidRPr="000E1795" w:rsidRDefault="00171BA4" w:rsidP="00171BA4">
      <w:pPr>
        <w:numPr>
          <w:ilvl w:val="0"/>
          <w:numId w:val="1"/>
        </w:numPr>
        <w:tabs>
          <w:tab w:val="left" w:pos="426"/>
          <w:tab w:val="right" w:pos="8640"/>
        </w:tabs>
        <w:autoSpaceDE w:val="0"/>
        <w:autoSpaceDN w:val="0"/>
        <w:adjustRightInd w:val="0"/>
        <w:spacing w:before="240" w:after="120"/>
        <w:ind w:left="425" w:hanging="425"/>
        <w:jc w:val="both"/>
        <w:rPr>
          <w:rFonts w:ascii="Calibri" w:hAnsi="Calibri"/>
          <w:lang w:val="en-US"/>
        </w:rPr>
      </w:pPr>
      <w:r w:rsidRPr="000E1795">
        <w:rPr>
          <w:rFonts w:ascii="Calibri" w:hAnsi="Calibri" w:cs="Arial"/>
          <w:b/>
        </w:rPr>
        <w:t>INTRODUCTION</w:t>
      </w:r>
    </w:p>
    <w:p w:rsidR="00171BA4" w:rsidRPr="000E1795" w:rsidRDefault="00171BA4" w:rsidP="00171BA4">
      <w:pPr>
        <w:spacing w:after="240"/>
        <w:jc w:val="both"/>
        <w:rPr>
          <w:rFonts w:ascii="Calibri" w:hAnsi="Calibri" w:cs="Arial"/>
        </w:rPr>
      </w:pPr>
      <w:r w:rsidRPr="000E1795">
        <w:rPr>
          <w:rFonts w:ascii="Calibri" w:hAnsi="Calibri" w:cs="Arial"/>
        </w:rPr>
        <w:t>The purpose of this policy is to ensure clarity regarding those services for which the school may make a charge. The policy has been informed by the LA policy and Department for Education (DfE) guidance and agreed by the Governing Body.</w:t>
      </w:r>
    </w:p>
    <w:p w:rsidR="00171BA4" w:rsidRPr="000E1795" w:rsidRDefault="00171BA4" w:rsidP="00171BA4">
      <w:pPr>
        <w:numPr>
          <w:ilvl w:val="0"/>
          <w:numId w:val="1"/>
        </w:numPr>
        <w:tabs>
          <w:tab w:val="left" w:pos="426"/>
          <w:tab w:val="right" w:pos="8640"/>
        </w:tabs>
        <w:autoSpaceDE w:val="0"/>
        <w:autoSpaceDN w:val="0"/>
        <w:adjustRightInd w:val="0"/>
        <w:spacing w:before="240" w:after="120"/>
        <w:ind w:left="425" w:hanging="425"/>
        <w:jc w:val="both"/>
        <w:rPr>
          <w:rFonts w:ascii="Calibri" w:hAnsi="Calibri" w:cs="Arial"/>
          <w:b/>
        </w:rPr>
      </w:pPr>
      <w:r w:rsidRPr="000E1795">
        <w:rPr>
          <w:rFonts w:ascii="Calibri" w:hAnsi="Calibri" w:cs="Arial"/>
          <w:b/>
        </w:rPr>
        <w:t>AIMS</w:t>
      </w:r>
    </w:p>
    <w:p w:rsidR="00171BA4" w:rsidRPr="000E1795" w:rsidRDefault="00171BA4" w:rsidP="00171BA4">
      <w:pPr>
        <w:spacing w:after="120"/>
        <w:jc w:val="both"/>
        <w:rPr>
          <w:rFonts w:ascii="Calibri" w:hAnsi="Calibri" w:cs="Arial"/>
        </w:rPr>
      </w:pPr>
      <w:r w:rsidRPr="000E1795">
        <w:rPr>
          <w:rFonts w:ascii="Calibri" w:hAnsi="Calibri" w:cs="Arial"/>
        </w:rPr>
        <w:t>The aims of this policy are to explain:</w:t>
      </w:r>
    </w:p>
    <w:p w:rsidR="00171BA4" w:rsidRPr="000E1795" w:rsidRDefault="00171BA4" w:rsidP="00171BA4">
      <w:pPr>
        <w:numPr>
          <w:ilvl w:val="0"/>
          <w:numId w:val="2"/>
        </w:numPr>
        <w:spacing w:after="240"/>
        <w:jc w:val="both"/>
        <w:rPr>
          <w:rFonts w:ascii="Calibri" w:hAnsi="Calibri" w:cs="Arial"/>
        </w:rPr>
      </w:pPr>
      <w:r w:rsidRPr="000E1795">
        <w:rPr>
          <w:rFonts w:ascii="Calibri" w:hAnsi="Calibri" w:cs="Arial"/>
        </w:rPr>
        <w:t>The different sources from which the school may generate income aside from funds officially delegated by the local authority and government, donated funds from charities and funding bids; and</w:t>
      </w:r>
    </w:p>
    <w:p w:rsidR="00171BA4" w:rsidRPr="000E1795" w:rsidRDefault="00171BA4" w:rsidP="00171BA4">
      <w:pPr>
        <w:numPr>
          <w:ilvl w:val="0"/>
          <w:numId w:val="2"/>
        </w:numPr>
        <w:spacing w:after="240"/>
        <w:jc w:val="both"/>
        <w:rPr>
          <w:rFonts w:ascii="Calibri" w:hAnsi="Calibri" w:cs="Arial"/>
        </w:rPr>
      </w:pPr>
      <w:r w:rsidRPr="000E1795">
        <w:rPr>
          <w:rFonts w:ascii="Calibri" w:hAnsi="Calibri" w:cs="Arial"/>
        </w:rPr>
        <w:t xml:space="preserve">The collection and administrative procedures, including credit control and debt recovery. </w:t>
      </w:r>
    </w:p>
    <w:p w:rsidR="00171BA4" w:rsidRPr="000E1795" w:rsidRDefault="00171BA4" w:rsidP="00171BA4">
      <w:pPr>
        <w:numPr>
          <w:ilvl w:val="0"/>
          <w:numId w:val="1"/>
        </w:numPr>
        <w:tabs>
          <w:tab w:val="left" w:pos="426"/>
          <w:tab w:val="right" w:pos="8640"/>
        </w:tabs>
        <w:autoSpaceDE w:val="0"/>
        <w:autoSpaceDN w:val="0"/>
        <w:adjustRightInd w:val="0"/>
        <w:spacing w:before="240" w:after="120"/>
        <w:ind w:left="425" w:hanging="425"/>
        <w:jc w:val="both"/>
        <w:rPr>
          <w:rFonts w:ascii="Calibri" w:hAnsi="Calibri" w:cs="Arial"/>
          <w:b/>
        </w:rPr>
      </w:pPr>
      <w:r w:rsidRPr="000E1795">
        <w:rPr>
          <w:rFonts w:ascii="Calibri" w:hAnsi="Calibri" w:cs="Arial"/>
          <w:b/>
        </w:rPr>
        <w:t>DEFINITION</w:t>
      </w:r>
    </w:p>
    <w:p w:rsidR="00171BA4" w:rsidRPr="000E1795" w:rsidRDefault="00171BA4" w:rsidP="00171BA4">
      <w:pPr>
        <w:spacing w:after="120"/>
        <w:jc w:val="both"/>
        <w:rPr>
          <w:rFonts w:ascii="Calibri" w:hAnsi="Calibri" w:cs="Arial"/>
        </w:rPr>
      </w:pPr>
      <w:r w:rsidRPr="000E1795">
        <w:rPr>
          <w:rFonts w:ascii="Calibri" w:hAnsi="Calibri" w:cs="Arial"/>
        </w:rPr>
        <w:t xml:space="preserve">Income may be generated subject to the provision of the Education Act 1996. No charge may be made for admitting pupils to maintained state schools. During the school day all activities that are a necessary part of the National Curriculum plus religious education are provided free of charge. This excludes charges made for teaching an individual pupil or groups of pupils to play a musical instrument. Unless the teaching is an essential part of either the National Curriculum or a public examination syllabus being followed by the pupil(s), the school will make a charge. </w:t>
      </w:r>
    </w:p>
    <w:p w:rsidR="00171BA4" w:rsidRPr="000E1795" w:rsidRDefault="00171BA4" w:rsidP="00171BA4">
      <w:pPr>
        <w:spacing w:after="120"/>
        <w:jc w:val="both"/>
        <w:rPr>
          <w:rFonts w:ascii="Calibri" w:hAnsi="Calibri" w:cs="Arial"/>
        </w:rPr>
      </w:pPr>
      <w:r w:rsidRPr="000E1795">
        <w:rPr>
          <w:rFonts w:ascii="Calibri" w:hAnsi="Calibri" w:cs="Arial"/>
        </w:rPr>
        <w:t xml:space="preserve">The school day is defined as: </w:t>
      </w:r>
    </w:p>
    <w:p w:rsidR="00171BA4" w:rsidRPr="000E1795" w:rsidRDefault="00171BA4" w:rsidP="00171BA4">
      <w:pPr>
        <w:spacing w:after="120"/>
        <w:jc w:val="both"/>
        <w:rPr>
          <w:rFonts w:ascii="Calibri" w:hAnsi="Calibri" w:cs="Arial"/>
        </w:rPr>
      </w:pPr>
      <w:r w:rsidRPr="000E1795">
        <w:rPr>
          <w:rFonts w:ascii="Calibri" w:hAnsi="Calibri" w:cs="Arial"/>
        </w:rPr>
        <w:t>Nursery: 08.</w:t>
      </w:r>
      <w:ins w:id="16" w:author="Minh Tran" w:date="2018-01-09T17:18:00Z">
        <w:r w:rsidR="006B562A">
          <w:rPr>
            <w:rFonts w:ascii="Calibri" w:hAnsi="Calibri" w:cs="Arial"/>
          </w:rPr>
          <w:t>4</w:t>
        </w:r>
      </w:ins>
      <w:del w:id="17" w:author="Minh Tran" w:date="2017-02-09T11:26:00Z">
        <w:r w:rsidRPr="000E1795" w:rsidDel="00701E3E">
          <w:rPr>
            <w:rFonts w:ascii="Calibri" w:hAnsi="Calibri" w:cs="Arial"/>
          </w:rPr>
          <w:delText>5</w:delText>
        </w:r>
      </w:del>
      <w:r w:rsidRPr="000E1795">
        <w:rPr>
          <w:rFonts w:ascii="Calibri" w:hAnsi="Calibri" w:cs="Arial"/>
        </w:rPr>
        <w:t>5 -1</w:t>
      </w:r>
      <w:ins w:id="18" w:author="Minh Tran" w:date="2018-01-09T17:18:00Z">
        <w:r w:rsidR="006B562A">
          <w:rPr>
            <w:rFonts w:ascii="Calibri" w:hAnsi="Calibri" w:cs="Arial"/>
          </w:rPr>
          <w:t>1</w:t>
        </w:r>
      </w:ins>
      <w:del w:id="19" w:author="Minh Tran" w:date="2018-01-09T17:18:00Z">
        <w:r w:rsidRPr="000E1795" w:rsidDel="006B562A">
          <w:rPr>
            <w:rFonts w:ascii="Calibri" w:hAnsi="Calibri" w:cs="Arial"/>
          </w:rPr>
          <w:delText>2</w:delText>
        </w:r>
      </w:del>
      <w:r w:rsidRPr="000E1795">
        <w:rPr>
          <w:rFonts w:ascii="Calibri" w:hAnsi="Calibri" w:cs="Arial"/>
        </w:rPr>
        <w:t>.</w:t>
      </w:r>
      <w:ins w:id="20" w:author="Minh Tran" w:date="2018-01-09T17:18:00Z">
        <w:r w:rsidR="006B562A">
          <w:rPr>
            <w:rFonts w:ascii="Calibri" w:hAnsi="Calibri" w:cs="Arial"/>
          </w:rPr>
          <w:t>45</w:t>
        </w:r>
      </w:ins>
      <w:del w:id="21" w:author="Minh Tran" w:date="2018-01-09T17:18:00Z">
        <w:r w:rsidRPr="000E1795" w:rsidDel="006B562A">
          <w:rPr>
            <w:rFonts w:ascii="Calibri" w:hAnsi="Calibri" w:cs="Arial"/>
          </w:rPr>
          <w:delText>00</w:delText>
        </w:r>
      </w:del>
      <w:r w:rsidRPr="000E1795">
        <w:rPr>
          <w:rFonts w:ascii="Calibri" w:hAnsi="Calibri" w:cs="Arial"/>
        </w:rPr>
        <w:t>; 12.</w:t>
      </w:r>
      <w:ins w:id="22" w:author="Minh Tran" w:date="2018-01-09T17:19:00Z">
        <w:r w:rsidR="006B562A">
          <w:rPr>
            <w:rFonts w:ascii="Calibri" w:hAnsi="Calibri" w:cs="Arial"/>
          </w:rPr>
          <w:t>45</w:t>
        </w:r>
      </w:ins>
      <w:del w:id="23" w:author="Minh Tran" w:date="2018-01-09T17:19:00Z">
        <w:r w:rsidRPr="000E1795" w:rsidDel="006B562A">
          <w:rPr>
            <w:rFonts w:ascii="Calibri" w:hAnsi="Calibri" w:cs="Arial"/>
          </w:rPr>
          <w:delText xml:space="preserve">30 </w:delText>
        </w:r>
      </w:del>
      <w:r w:rsidRPr="000E1795">
        <w:rPr>
          <w:rFonts w:ascii="Calibri" w:hAnsi="Calibri" w:cs="Arial"/>
        </w:rPr>
        <w:t>–</w:t>
      </w:r>
      <w:del w:id="24" w:author="Minh Tran" w:date="2018-01-09T17:19:00Z">
        <w:r w:rsidRPr="000E1795" w:rsidDel="006B562A">
          <w:rPr>
            <w:rFonts w:ascii="Calibri" w:hAnsi="Calibri" w:cs="Arial"/>
          </w:rPr>
          <w:delText xml:space="preserve"> </w:delText>
        </w:r>
      </w:del>
      <w:r w:rsidRPr="000E1795">
        <w:rPr>
          <w:rFonts w:ascii="Calibri" w:hAnsi="Calibri" w:cs="Arial"/>
        </w:rPr>
        <w:t>15.30</w:t>
      </w:r>
    </w:p>
    <w:p w:rsidR="00171BA4" w:rsidRPr="00B34D23" w:rsidRDefault="006C0BE0" w:rsidP="00171BA4">
      <w:pPr>
        <w:spacing w:after="120"/>
        <w:jc w:val="both"/>
        <w:rPr>
          <w:rFonts w:ascii="Calibri" w:hAnsi="Calibri" w:cs="Arial"/>
          <w:color w:val="FF0000"/>
        </w:rPr>
      </w:pPr>
      <w:r>
        <w:rPr>
          <w:rFonts w:ascii="Calibri" w:hAnsi="Calibri" w:cs="Arial"/>
        </w:rPr>
        <w:t>Foundation: 08.</w:t>
      </w:r>
      <w:ins w:id="25" w:author="Minh Tran" w:date="2017-02-09T11:26:00Z">
        <w:r w:rsidR="00701E3E">
          <w:rPr>
            <w:rFonts w:ascii="Calibri" w:hAnsi="Calibri" w:cs="Arial"/>
          </w:rPr>
          <w:t>4</w:t>
        </w:r>
      </w:ins>
      <w:del w:id="26" w:author="Minh Tran" w:date="2017-02-09T11:26:00Z">
        <w:r w:rsidDel="00701E3E">
          <w:rPr>
            <w:rFonts w:ascii="Calibri" w:hAnsi="Calibri" w:cs="Arial"/>
          </w:rPr>
          <w:delText>5</w:delText>
        </w:r>
      </w:del>
      <w:r>
        <w:rPr>
          <w:rFonts w:ascii="Calibri" w:hAnsi="Calibri" w:cs="Arial"/>
        </w:rPr>
        <w:t>5</w:t>
      </w:r>
      <w:del w:id="27" w:author="Minh Tran" w:date="2018-01-09T17:19:00Z">
        <w:r w:rsidDel="006B562A">
          <w:rPr>
            <w:rFonts w:ascii="Calibri" w:hAnsi="Calibri" w:cs="Arial"/>
          </w:rPr>
          <w:delText xml:space="preserve"> </w:delText>
        </w:r>
      </w:del>
      <w:r>
        <w:rPr>
          <w:rFonts w:ascii="Calibri" w:hAnsi="Calibri" w:cs="Arial"/>
        </w:rPr>
        <w:t>–</w:t>
      </w:r>
      <w:del w:id="28" w:author="Minh Tran" w:date="2018-01-09T17:19:00Z">
        <w:r w:rsidDel="006B562A">
          <w:rPr>
            <w:rFonts w:ascii="Calibri" w:hAnsi="Calibri" w:cs="Arial"/>
          </w:rPr>
          <w:delText xml:space="preserve"> </w:delText>
        </w:r>
      </w:del>
      <w:r>
        <w:rPr>
          <w:rFonts w:ascii="Calibri" w:hAnsi="Calibri" w:cs="Arial"/>
        </w:rPr>
        <w:t>11.45; 12.45</w:t>
      </w:r>
      <w:r w:rsidR="00171BA4" w:rsidRPr="000E1795">
        <w:rPr>
          <w:rFonts w:ascii="Calibri" w:hAnsi="Calibri" w:cs="Arial"/>
        </w:rPr>
        <w:t>–</w:t>
      </w:r>
      <w:del w:id="29" w:author="Minh Tran" w:date="2018-01-09T17:19:00Z">
        <w:r w:rsidR="00171BA4" w:rsidRPr="000E1795" w:rsidDel="006B562A">
          <w:rPr>
            <w:rFonts w:ascii="Calibri" w:hAnsi="Calibri" w:cs="Arial"/>
          </w:rPr>
          <w:delText xml:space="preserve"> </w:delText>
        </w:r>
      </w:del>
      <w:r w:rsidR="00171BA4" w:rsidRPr="000E1795">
        <w:rPr>
          <w:rFonts w:ascii="Calibri" w:hAnsi="Calibri" w:cs="Arial"/>
        </w:rPr>
        <w:t>15.30</w:t>
      </w:r>
      <w:r w:rsidR="00B34D23">
        <w:rPr>
          <w:rFonts w:ascii="Calibri" w:hAnsi="Calibri" w:cs="Arial"/>
        </w:rPr>
        <w:t xml:space="preserve">  </w:t>
      </w:r>
    </w:p>
    <w:p w:rsidR="00171BA4" w:rsidRPr="000E1795" w:rsidRDefault="00171BA4" w:rsidP="00171BA4">
      <w:pPr>
        <w:spacing w:after="120"/>
        <w:jc w:val="both"/>
        <w:rPr>
          <w:rFonts w:ascii="Calibri" w:hAnsi="Calibri" w:cs="Arial"/>
        </w:rPr>
      </w:pPr>
      <w:r w:rsidRPr="000E1795">
        <w:rPr>
          <w:rFonts w:ascii="Calibri" w:hAnsi="Calibri" w:cs="Arial"/>
        </w:rPr>
        <w:t>KS1: 08.</w:t>
      </w:r>
      <w:ins w:id="30" w:author="Minh Tran" w:date="2017-02-09T11:26:00Z">
        <w:r w:rsidR="00701E3E">
          <w:rPr>
            <w:rFonts w:ascii="Calibri" w:hAnsi="Calibri" w:cs="Arial"/>
          </w:rPr>
          <w:t>4</w:t>
        </w:r>
      </w:ins>
      <w:del w:id="31" w:author="Minh Tran" w:date="2017-02-09T11:26:00Z">
        <w:r w:rsidRPr="000E1795" w:rsidDel="00701E3E">
          <w:rPr>
            <w:rFonts w:ascii="Calibri" w:hAnsi="Calibri" w:cs="Arial"/>
          </w:rPr>
          <w:delText>5</w:delText>
        </w:r>
      </w:del>
      <w:r w:rsidRPr="000E1795">
        <w:rPr>
          <w:rFonts w:ascii="Calibri" w:hAnsi="Calibri" w:cs="Arial"/>
        </w:rPr>
        <w:t>5–1</w:t>
      </w:r>
      <w:ins w:id="32" w:author="Minh Tran" w:date="2017-02-01T13:18:00Z">
        <w:r w:rsidR="00312B0F">
          <w:rPr>
            <w:rFonts w:ascii="Calibri" w:hAnsi="Calibri" w:cs="Arial"/>
          </w:rPr>
          <w:t>1.45</w:t>
        </w:r>
      </w:ins>
      <w:del w:id="33" w:author="Minh Tran" w:date="2017-02-01T13:18:00Z">
        <w:r w:rsidRPr="000E1795" w:rsidDel="00312B0F">
          <w:rPr>
            <w:rFonts w:ascii="Calibri" w:hAnsi="Calibri" w:cs="Arial"/>
          </w:rPr>
          <w:delText>2.00</w:delText>
        </w:r>
      </w:del>
      <w:r w:rsidRPr="000E1795">
        <w:rPr>
          <w:rFonts w:ascii="Calibri" w:hAnsi="Calibri" w:cs="Arial"/>
        </w:rPr>
        <w:t>; 1</w:t>
      </w:r>
      <w:ins w:id="34" w:author="Minh Tran" w:date="2017-02-01T13:18:00Z">
        <w:r w:rsidR="00312B0F">
          <w:rPr>
            <w:rFonts w:ascii="Calibri" w:hAnsi="Calibri" w:cs="Arial"/>
          </w:rPr>
          <w:t>2</w:t>
        </w:r>
      </w:ins>
      <w:del w:id="35" w:author="Minh Tran" w:date="2017-02-01T13:18:00Z">
        <w:r w:rsidRPr="000E1795" w:rsidDel="00312B0F">
          <w:rPr>
            <w:rFonts w:ascii="Calibri" w:hAnsi="Calibri" w:cs="Arial"/>
          </w:rPr>
          <w:delText>3</w:delText>
        </w:r>
      </w:del>
      <w:r w:rsidRPr="000E1795">
        <w:rPr>
          <w:rFonts w:ascii="Calibri" w:hAnsi="Calibri" w:cs="Arial"/>
        </w:rPr>
        <w:t>.</w:t>
      </w:r>
      <w:ins w:id="36" w:author="Minh Tran" w:date="2017-02-01T13:18:00Z">
        <w:r w:rsidR="00312B0F">
          <w:rPr>
            <w:rFonts w:ascii="Calibri" w:hAnsi="Calibri" w:cs="Arial"/>
          </w:rPr>
          <w:t>45</w:t>
        </w:r>
      </w:ins>
      <w:del w:id="37" w:author="Minh Tran" w:date="2017-02-01T13:18:00Z">
        <w:r w:rsidRPr="000E1795" w:rsidDel="00312B0F">
          <w:rPr>
            <w:rFonts w:ascii="Calibri" w:hAnsi="Calibri" w:cs="Arial"/>
          </w:rPr>
          <w:delText>00</w:delText>
        </w:r>
      </w:del>
      <w:del w:id="38" w:author="Minh Tran" w:date="2018-01-09T17:19:00Z">
        <w:r w:rsidRPr="000E1795" w:rsidDel="006B562A">
          <w:rPr>
            <w:rFonts w:ascii="Calibri" w:hAnsi="Calibri" w:cs="Arial"/>
          </w:rPr>
          <w:delText xml:space="preserve"> </w:delText>
        </w:r>
      </w:del>
      <w:r w:rsidRPr="000E1795">
        <w:rPr>
          <w:rFonts w:ascii="Calibri" w:hAnsi="Calibri" w:cs="Arial"/>
        </w:rPr>
        <w:t>–</w:t>
      </w:r>
      <w:del w:id="39" w:author="Minh Tran" w:date="2018-01-09T17:19:00Z">
        <w:r w:rsidRPr="000E1795" w:rsidDel="006B562A">
          <w:rPr>
            <w:rFonts w:ascii="Calibri" w:hAnsi="Calibri" w:cs="Arial"/>
          </w:rPr>
          <w:delText xml:space="preserve"> </w:delText>
        </w:r>
      </w:del>
      <w:r w:rsidRPr="000E1795">
        <w:rPr>
          <w:rFonts w:ascii="Calibri" w:hAnsi="Calibri" w:cs="Arial"/>
        </w:rPr>
        <w:t>15.30</w:t>
      </w:r>
    </w:p>
    <w:p w:rsidR="00171BA4" w:rsidRPr="000E1795" w:rsidRDefault="00171BA4" w:rsidP="00171BA4">
      <w:pPr>
        <w:spacing w:after="120"/>
        <w:jc w:val="both"/>
        <w:rPr>
          <w:rFonts w:ascii="Calibri" w:hAnsi="Calibri" w:cs="Arial"/>
        </w:rPr>
      </w:pPr>
      <w:r w:rsidRPr="000E1795">
        <w:rPr>
          <w:rFonts w:ascii="Calibri" w:hAnsi="Calibri" w:cs="Arial"/>
        </w:rPr>
        <w:t>KS2: 08.</w:t>
      </w:r>
      <w:ins w:id="40" w:author="Minh Tran" w:date="2017-02-09T11:26:00Z">
        <w:r w:rsidR="00701E3E">
          <w:rPr>
            <w:rFonts w:ascii="Calibri" w:hAnsi="Calibri" w:cs="Arial"/>
          </w:rPr>
          <w:t>4</w:t>
        </w:r>
      </w:ins>
      <w:del w:id="41" w:author="Minh Tran" w:date="2017-02-09T11:26:00Z">
        <w:r w:rsidRPr="000E1795" w:rsidDel="00701E3E">
          <w:rPr>
            <w:rFonts w:ascii="Calibri" w:hAnsi="Calibri" w:cs="Arial"/>
          </w:rPr>
          <w:delText>5</w:delText>
        </w:r>
      </w:del>
      <w:r w:rsidRPr="000E1795">
        <w:rPr>
          <w:rFonts w:ascii="Calibri" w:hAnsi="Calibri" w:cs="Arial"/>
        </w:rPr>
        <w:t>5–12.</w:t>
      </w:r>
      <w:ins w:id="42" w:author="Minh Tran" w:date="2017-02-01T13:18:00Z">
        <w:r w:rsidR="00312B0F">
          <w:rPr>
            <w:rFonts w:ascii="Calibri" w:hAnsi="Calibri" w:cs="Arial"/>
          </w:rPr>
          <w:t>45</w:t>
        </w:r>
      </w:ins>
      <w:del w:id="43" w:author="Minh Tran" w:date="2017-02-01T13:18:00Z">
        <w:r w:rsidRPr="000E1795" w:rsidDel="00312B0F">
          <w:rPr>
            <w:rFonts w:ascii="Calibri" w:hAnsi="Calibri" w:cs="Arial"/>
          </w:rPr>
          <w:delText>30</w:delText>
        </w:r>
      </w:del>
      <w:r w:rsidRPr="000E1795">
        <w:rPr>
          <w:rFonts w:ascii="Calibri" w:hAnsi="Calibri" w:cs="Arial"/>
        </w:rPr>
        <w:t>; 13.</w:t>
      </w:r>
      <w:ins w:id="44" w:author="Minh Tran" w:date="2017-02-01T13:18:00Z">
        <w:r w:rsidR="00312B0F">
          <w:rPr>
            <w:rFonts w:ascii="Calibri" w:hAnsi="Calibri" w:cs="Arial"/>
          </w:rPr>
          <w:t>45</w:t>
        </w:r>
      </w:ins>
      <w:del w:id="45" w:author="Minh Tran" w:date="2017-02-01T13:18:00Z">
        <w:r w:rsidRPr="000E1795" w:rsidDel="00312B0F">
          <w:rPr>
            <w:rFonts w:ascii="Calibri" w:hAnsi="Calibri" w:cs="Arial"/>
          </w:rPr>
          <w:delText>30</w:delText>
        </w:r>
      </w:del>
      <w:r w:rsidRPr="000E1795">
        <w:rPr>
          <w:rFonts w:ascii="Calibri" w:hAnsi="Calibri" w:cs="Arial"/>
        </w:rPr>
        <w:t>–15.30</w:t>
      </w:r>
    </w:p>
    <w:p w:rsidR="00171BA4" w:rsidRPr="000E1795" w:rsidRDefault="00171BA4" w:rsidP="00171BA4">
      <w:pPr>
        <w:numPr>
          <w:ilvl w:val="0"/>
          <w:numId w:val="1"/>
        </w:numPr>
        <w:tabs>
          <w:tab w:val="left" w:pos="426"/>
          <w:tab w:val="right" w:pos="8640"/>
        </w:tabs>
        <w:autoSpaceDE w:val="0"/>
        <w:autoSpaceDN w:val="0"/>
        <w:adjustRightInd w:val="0"/>
        <w:spacing w:before="240" w:after="120"/>
        <w:ind w:left="425" w:hanging="425"/>
        <w:jc w:val="both"/>
        <w:rPr>
          <w:rFonts w:ascii="Calibri" w:hAnsi="Calibri" w:cs="Arial"/>
          <w:b/>
        </w:rPr>
      </w:pPr>
      <w:r w:rsidRPr="000E1795">
        <w:rPr>
          <w:rFonts w:ascii="Calibri" w:hAnsi="Calibri" w:cs="Arial"/>
          <w:b/>
        </w:rPr>
        <w:t>RESPONSIBILITIES</w:t>
      </w:r>
    </w:p>
    <w:p w:rsidR="00171BA4" w:rsidRPr="000E1795" w:rsidRDefault="00171BA4" w:rsidP="00171BA4">
      <w:pPr>
        <w:spacing w:after="120"/>
        <w:jc w:val="both"/>
        <w:rPr>
          <w:rFonts w:ascii="Calibri" w:hAnsi="Calibri" w:cs="Arial"/>
        </w:rPr>
      </w:pPr>
      <w:r w:rsidRPr="000E1795">
        <w:rPr>
          <w:rFonts w:ascii="Calibri" w:hAnsi="Calibri" w:cs="Arial"/>
        </w:rPr>
        <w:t>The head teacher must ensure that staff are familiar with and correctly apply the policy and it’s Annex: Charging Policy Procedures (Guidance on payment). The Leadership Committee of the Governing Body must review the policy annually and it’s Annex more frequently if required.</w:t>
      </w:r>
    </w:p>
    <w:p w:rsidR="00171BA4" w:rsidRPr="000E1795" w:rsidRDefault="00171BA4" w:rsidP="00171BA4">
      <w:pPr>
        <w:numPr>
          <w:ilvl w:val="0"/>
          <w:numId w:val="1"/>
        </w:numPr>
        <w:tabs>
          <w:tab w:val="left" w:pos="426"/>
          <w:tab w:val="right" w:pos="8640"/>
        </w:tabs>
        <w:autoSpaceDE w:val="0"/>
        <w:autoSpaceDN w:val="0"/>
        <w:adjustRightInd w:val="0"/>
        <w:spacing w:before="240" w:after="120"/>
        <w:ind w:left="425" w:hanging="425"/>
        <w:jc w:val="both"/>
        <w:rPr>
          <w:rFonts w:ascii="Calibri" w:hAnsi="Calibri" w:cs="Arial"/>
          <w:b/>
        </w:rPr>
      </w:pPr>
      <w:r w:rsidRPr="000E1795">
        <w:rPr>
          <w:rFonts w:ascii="Calibri" w:hAnsi="Calibri" w:cs="Arial"/>
          <w:b/>
        </w:rPr>
        <w:t>SCHOOL VISITS AND OTHER ACTIVITIES</w:t>
      </w:r>
    </w:p>
    <w:p w:rsidR="00171BA4" w:rsidRPr="000E1795" w:rsidRDefault="00171BA4" w:rsidP="00171BA4">
      <w:pPr>
        <w:spacing w:after="120"/>
        <w:jc w:val="both"/>
        <w:rPr>
          <w:rFonts w:ascii="Calibri" w:hAnsi="Calibri" w:cs="Arial"/>
        </w:rPr>
      </w:pPr>
      <w:r w:rsidRPr="000E1795">
        <w:rPr>
          <w:rFonts w:ascii="Calibri" w:hAnsi="Calibri" w:cs="Arial"/>
        </w:rPr>
        <w:t xml:space="preserve">We believe that the curriculum is enriched by educational visits and other activities such as visiting drama groups or storytellers and these come with a cost to the school. To cover the costs, the head teacher and governing body of </w:t>
      </w:r>
      <w:smartTag w:uri="urn:schemas-microsoft-com:office:smarttags" w:element="place">
        <w:smartTag w:uri="urn:schemas-microsoft-com:office:smarttags" w:element="PlaceName">
          <w:r w:rsidRPr="000E1795">
            <w:rPr>
              <w:rFonts w:ascii="Calibri" w:hAnsi="Calibri" w:cs="Arial"/>
            </w:rPr>
            <w:t>Harrington</w:t>
          </w:r>
        </w:smartTag>
        <w:r w:rsidRPr="000E1795">
          <w:rPr>
            <w:rFonts w:ascii="Calibri" w:hAnsi="Calibri" w:cs="Arial"/>
          </w:rPr>
          <w:t xml:space="preserve"> </w:t>
        </w:r>
        <w:smartTag w:uri="urn:schemas-microsoft-com:office:smarttags" w:element="PlaceType">
          <w:r w:rsidRPr="000E1795">
            <w:rPr>
              <w:rFonts w:ascii="Calibri" w:hAnsi="Calibri" w:cs="Arial"/>
            </w:rPr>
            <w:t>Hill</w:t>
          </w:r>
        </w:smartTag>
        <w:r w:rsidRPr="000E1795">
          <w:rPr>
            <w:rFonts w:ascii="Calibri" w:hAnsi="Calibri" w:cs="Arial"/>
          </w:rPr>
          <w:t xml:space="preserve"> </w:t>
        </w:r>
        <w:smartTag w:uri="urn:schemas-microsoft-com:office:smarttags" w:element="PlaceType">
          <w:r w:rsidRPr="000E1795">
            <w:rPr>
              <w:rFonts w:ascii="Calibri" w:hAnsi="Calibri" w:cs="Arial"/>
            </w:rPr>
            <w:t>Primary School</w:t>
          </w:r>
        </w:smartTag>
      </w:smartTag>
      <w:r w:rsidRPr="000E1795">
        <w:rPr>
          <w:rFonts w:ascii="Calibri" w:hAnsi="Calibri" w:cs="Arial"/>
        </w:rPr>
        <w:t xml:space="preserve"> ask for parental contribution towards these extra school activities. </w:t>
      </w:r>
    </w:p>
    <w:p w:rsidR="00171BA4" w:rsidRDefault="00171BA4" w:rsidP="00171BA4">
      <w:pPr>
        <w:spacing w:after="120"/>
        <w:jc w:val="both"/>
        <w:rPr>
          <w:rFonts w:ascii="Calibri" w:hAnsi="Calibri" w:cs="Arial"/>
        </w:rPr>
      </w:pPr>
      <w:r w:rsidRPr="000E1795">
        <w:rPr>
          <w:rFonts w:ascii="Calibri" w:hAnsi="Calibri" w:cs="Arial"/>
        </w:rPr>
        <w:lastRenderedPageBreak/>
        <w:t xml:space="preserve">In these circumstances no pupil will be prevented from participating because his/her parents cannot or will not make a contribution. </w:t>
      </w:r>
      <w:r>
        <w:rPr>
          <w:rFonts w:ascii="Calibri" w:hAnsi="Calibri" w:cs="Arial"/>
        </w:rPr>
        <w:t>However i</w:t>
      </w:r>
      <w:r w:rsidRPr="000E1795">
        <w:rPr>
          <w:rFonts w:ascii="Calibri" w:hAnsi="Calibri" w:cs="Arial"/>
        </w:rPr>
        <w:t xml:space="preserve">f insufficient funds are available it may be necessary to curtail or cancel activities. </w:t>
      </w:r>
    </w:p>
    <w:p w:rsidR="00171BA4" w:rsidRPr="00F64F80" w:rsidRDefault="00171BA4" w:rsidP="00F64F80">
      <w:pPr>
        <w:numPr>
          <w:ilvl w:val="0"/>
          <w:numId w:val="1"/>
        </w:numPr>
        <w:tabs>
          <w:tab w:val="left" w:pos="426"/>
          <w:tab w:val="right" w:pos="8640"/>
        </w:tabs>
        <w:autoSpaceDE w:val="0"/>
        <w:autoSpaceDN w:val="0"/>
        <w:adjustRightInd w:val="0"/>
        <w:spacing w:before="240" w:after="120"/>
        <w:ind w:left="425" w:hanging="425"/>
        <w:jc w:val="both"/>
        <w:rPr>
          <w:rFonts w:ascii="Calibri" w:hAnsi="Calibri" w:cs="Arial"/>
          <w:b/>
        </w:rPr>
      </w:pPr>
      <w:r w:rsidRPr="00F64F80">
        <w:rPr>
          <w:rFonts w:ascii="Calibri" w:hAnsi="Calibri" w:cs="Arial"/>
          <w:b/>
        </w:rPr>
        <w:t xml:space="preserve"> OPTIONAL ACTIVITIES OUTSIDE OF THE SCHOOL DAY</w:t>
      </w:r>
    </w:p>
    <w:p w:rsidR="00171BA4" w:rsidRPr="000E1795" w:rsidDel="00511BBA" w:rsidRDefault="00171BA4">
      <w:pPr>
        <w:spacing w:after="120"/>
        <w:jc w:val="both"/>
        <w:rPr>
          <w:del w:id="46" w:author="Minh Tran" w:date="2019-01-22T13:49:00Z"/>
          <w:rFonts w:ascii="Calibri" w:hAnsi="Calibri" w:cs="Arial"/>
        </w:rPr>
      </w:pPr>
      <w:r w:rsidRPr="000E1795">
        <w:rPr>
          <w:rFonts w:ascii="Calibri" w:hAnsi="Calibri" w:cs="Arial"/>
        </w:rPr>
        <w:t xml:space="preserve">Harrington Hill aims to provide a wide range of </w:t>
      </w:r>
      <w:ins w:id="47" w:author="Minh Tran" w:date="2019-01-22T13:49:00Z">
        <w:r w:rsidR="00511BBA">
          <w:rPr>
            <w:rFonts w:ascii="Calibri" w:hAnsi="Calibri" w:cs="Arial"/>
          </w:rPr>
          <w:t>activities during the school day, the external activities such as After School Clubs are currently out sourced to a third party company.</w:t>
        </w:r>
      </w:ins>
      <w:del w:id="48" w:author="Minh Tran" w:date="2019-01-22T13:49:00Z">
        <w:r w:rsidRPr="000E1795" w:rsidDel="00511BBA">
          <w:rPr>
            <w:rFonts w:ascii="Calibri" w:hAnsi="Calibri" w:cs="Arial"/>
          </w:rPr>
          <w:delText xml:space="preserve">extra activities and clubs outside of the school day, for example, football or music clubs. Such activities are not part of the National Curriculum or religious education nor are they part of an examination syllabus. </w:delText>
        </w:r>
      </w:del>
    </w:p>
    <w:p w:rsidR="00171BA4" w:rsidRPr="00C660D1" w:rsidRDefault="00171BA4">
      <w:pPr>
        <w:spacing w:after="120"/>
        <w:jc w:val="both"/>
        <w:rPr>
          <w:rFonts w:ascii="Calibri" w:hAnsi="Calibri" w:cs="Arial"/>
          <w:i/>
        </w:rPr>
      </w:pPr>
      <w:del w:id="49" w:author="Minh Tran" w:date="2019-01-22T13:49:00Z">
        <w:r w:rsidRPr="000E1795" w:rsidDel="00511BBA">
          <w:rPr>
            <w:rFonts w:ascii="Calibri" w:hAnsi="Calibri" w:cs="Arial"/>
          </w:rPr>
          <w:delText xml:space="preserve">All clubs run </w:delText>
        </w:r>
        <w:r w:rsidR="00C660D1" w:rsidDel="00511BBA">
          <w:rPr>
            <w:rFonts w:ascii="Calibri" w:hAnsi="Calibri" w:cs="Arial"/>
          </w:rPr>
          <w:delText xml:space="preserve">throughout the academic year (September to July). </w:delText>
        </w:r>
        <w:r w:rsidR="00371B2D" w:rsidDel="00511BBA">
          <w:rPr>
            <w:rFonts w:ascii="Calibri" w:hAnsi="Calibri" w:cs="Arial"/>
          </w:rPr>
          <w:delText>Each club is charged at</w:delText>
        </w:r>
        <w:r w:rsidR="00C660D1" w:rsidDel="00511BBA">
          <w:rPr>
            <w:rFonts w:ascii="Calibri" w:hAnsi="Calibri" w:cs="Arial"/>
          </w:rPr>
          <w:delText xml:space="preserve"> £</w:delText>
        </w:r>
      </w:del>
      <w:del w:id="50" w:author="Minh Tran" w:date="2018-01-09T17:20:00Z">
        <w:r w:rsidR="00C660D1" w:rsidDel="006B562A">
          <w:rPr>
            <w:rFonts w:ascii="Calibri" w:hAnsi="Calibri" w:cs="Arial"/>
          </w:rPr>
          <w:delText>3.50</w:delText>
        </w:r>
      </w:del>
      <w:del w:id="51" w:author="Minh Tran" w:date="2019-01-22T13:49:00Z">
        <w:r w:rsidR="00C660D1" w:rsidDel="00511BBA">
          <w:rPr>
            <w:rFonts w:ascii="Calibri" w:hAnsi="Calibri" w:cs="Arial"/>
          </w:rPr>
          <w:delText xml:space="preserve"> (</w:delText>
        </w:r>
        <w:r w:rsidR="00371B2D" w:rsidDel="00511BBA">
          <w:rPr>
            <w:rFonts w:ascii="Calibri" w:hAnsi="Calibri" w:cs="Arial"/>
          </w:rPr>
          <w:delText>c</w:delText>
        </w:r>
        <w:r w:rsidR="00C660D1" w:rsidDel="00511BBA">
          <w:rPr>
            <w:rFonts w:ascii="Calibri" w:hAnsi="Calibri" w:cs="Arial"/>
          </w:rPr>
          <w:delText>oncessionary rate</w:delText>
        </w:r>
        <w:r w:rsidR="00371B2D" w:rsidDel="00511BBA">
          <w:rPr>
            <w:rFonts w:ascii="Calibri" w:hAnsi="Calibri" w:cs="Arial"/>
          </w:rPr>
          <w:delText>:</w:delText>
        </w:r>
        <w:r w:rsidR="00C660D1" w:rsidDel="00511BBA">
          <w:rPr>
            <w:rFonts w:ascii="Calibri" w:hAnsi="Calibri" w:cs="Arial"/>
          </w:rPr>
          <w:delText xml:space="preserve"> £</w:delText>
        </w:r>
      </w:del>
      <w:del w:id="52" w:author="Minh Tran" w:date="2018-01-09T17:20:00Z">
        <w:r w:rsidR="00C660D1" w:rsidDel="006B562A">
          <w:rPr>
            <w:rFonts w:ascii="Calibri" w:hAnsi="Calibri" w:cs="Arial"/>
          </w:rPr>
          <w:delText>1.75</w:delText>
        </w:r>
      </w:del>
      <w:del w:id="53" w:author="Minh Tran" w:date="2019-01-22T13:49:00Z">
        <w:r w:rsidR="00C660D1" w:rsidDel="00511BBA">
          <w:rPr>
            <w:rFonts w:ascii="Calibri" w:hAnsi="Calibri" w:cs="Arial"/>
          </w:rPr>
          <w:delText>)</w:delText>
        </w:r>
        <w:r w:rsidR="00371B2D" w:rsidDel="00511BBA">
          <w:rPr>
            <w:rFonts w:ascii="Calibri" w:hAnsi="Calibri" w:cs="Arial"/>
          </w:rPr>
          <w:delText>.</w:delText>
        </w:r>
        <w:r w:rsidR="00C660D1" w:rsidDel="00511BBA">
          <w:rPr>
            <w:rFonts w:ascii="Calibri" w:hAnsi="Calibri" w:cs="Arial"/>
          </w:rPr>
          <w:delText xml:space="preserve"> </w:delText>
        </w:r>
        <w:r w:rsidR="00371B2D" w:rsidDel="00511BBA">
          <w:rPr>
            <w:rFonts w:ascii="Calibri" w:hAnsi="Calibri" w:cs="Arial"/>
          </w:rPr>
          <w:delText>T</w:delText>
        </w:r>
        <w:r w:rsidR="00C660D1" w:rsidDel="00511BBA">
          <w:rPr>
            <w:rFonts w:ascii="Calibri" w:hAnsi="Calibri" w:cs="Arial"/>
          </w:rPr>
          <w:delText xml:space="preserve">hese charges must be paid </w:delText>
        </w:r>
        <w:r w:rsidR="00371B2D" w:rsidDel="00511BBA">
          <w:rPr>
            <w:rFonts w:ascii="Calibri" w:hAnsi="Calibri" w:cs="Arial"/>
          </w:rPr>
          <w:delText xml:space="preserve">at least </w:delText>
        </w:r>
      </w:del>
      <w:del w:id="54" w:author="Minh Tran" w:date="2017-02-01T13:25:00Z">
        <w:r w:rsidR="00371B2D" w:rsidDel="00312B0F">
          <w:rPr>
            <w:rFonts w:ascii="Calibri" w:hAnsi="Calibri" w:cs="Arial"/>
          </w:rPr>
          <w:delText>4 weeks</w:delText>
        </w:r>
      </w:del>
      <w:del w:id="55" w:author="Minh Tran" w:date="2019-01-22T13:49:00Z">
        <w:r w:rsidR="00371B2D" w:rsidDel="00511BBA">
          <w:rPr>
            <w:rFonts w:ascii="Calibri" w:hAnsi="Calibri" w:cs="Arial"/>
          </w:rPr>
          <w:delText xml:space="preserve"> </w:delText>
        </w:r>
        <w:r w:rsidR="00C660D1" w:rsidDel="00511BBA">
          <w:rPr>
            <w:rFonts w:ascii="Calibri" w:hAnsi="Calibri" w:cs="Arial"/>
          </w:rPr>
          <w:delText>in advance to ensure your child has a place (subject to numbers)</w:delText>
        </w:r>
        <w:r w:rsidR="00371B2D" w:rsidDel="00511BBA">
          <w:rPr>
            <w:rFonts w:ascii="Calibri" w:hAnsi="Calibri" w:cs="Arial"/>
          </w:rPr>
          <w:delText>.</w:delText>
        </w:r>
        <w:r w:rsidR="00C660D1" w:rsidDel="00511BBA">
          <w:rPr>
            <w:rFonts w:ascii="Calibri" w:hAnsi="Calibri" w:cs="Arial"/>
          </w:rPr>
          <w:delText xml:space="preserve"> </w:delText>
        </w:r>
        <w:r w:rsidR="00371B2D" w:rsidDel="00511BBA">
          <w:rPr>
            <w:rFonts w:ascii="Calibri" w:hAnsi="Calibri" w:cs="Arial"/>
          </w:rPr>
          <w:delText>W</w:delText>
        </w:r>
        <w:r w:rsidR="00C660D1" w:rsidDel="00511BBA">
          <w:rPr>
            <w:rFonts w:ascii="Calibri" w:hAnsi="Calibri" w:cs="Arial"/>
          </w:rPr>
          <w:delText xml:space="preserve">e also offer a breakfast club service, which is also chargeable. </w:delText>
        </w:r>
        <w:r w:rsidR="00C660D1" w:rsidRPr="00C660D1" w:rsidDel="00511BBA">
          <w:rPr>
            <w:rFonts w:ascii="Calibri" w:hAnsi="Calibri" w:cs="Arial"/>
            <w:i/>
          </w:rPr>
          <w:delText xml:space="preserve">Please see </w:delText>
        </w:r>
        <w:r w:rsidR="00371B2D" w:rsidDel="00511BBA">
          <w:rPr>
            <w:rFonts w:ascii="Calibri" w:hAnsi="Calibri" w:cs="Arial"/>
            <w:i/>
          </w:rPr>
          <w:delText xml:space="preserve">the Charging Policy </w:delText>
        </w:r>
        <w:r w:rsidR="00F64F80" w:rsidDel="00511BBA">
          <w:rPr>
            <w:rFonts w:ascii="Calibri" w:hAnsi="Calibri" w:cs="Arial"/>
            <w:i/>
          </w:rPr>
          <w:delText>Annex for</w:delText>
        </w:r>
        <w:r w:rsidR="00C660D1" w:rsidRPr="00C660D1" w:rsidDel="00511BBA">
          <w:rPr>
            <w:rFonts w:ascii="Calibri" w:hAnsi="Calibri" w:cs="Arial"/>
            <w:i/>
          </w:rPr>
          <w:delText xml:space="preserve"> further details and copies of the rele</w:delText>
        </w:r>
        <w:r w:rsidR="00DE077B" w:rsidDel="00511BBA">
          <w:rPr>
            <w:rFonts w:ascii="Calibri" w:hAnsi="Calibri" w:cs="Arial"/>
            <w:i/>
          </w:rPr>
          <w:delText>vant forms</w:delText>
        </w:r>
        <w:r w:rsidR="00371B2D" w:rsidDel="00511BBA">
          <w:rPr>
            <w:rFonts w:ascii="Calibri" w:hAnsi="Calibri" w:cs="Arial"/>
            <w:i/>
          </w:rPr>
          <w:delText>.</w:delText>
        </w:r>
      </w:del>
    </w:p>
    <w:p w:rsidR="00171BA4" w:rsidRPr="000E1795" w:rsidRDefault="00171BA4" w:rsidP="00171BA4">
      <w:pPr>
        <w:keepNext/>
        <w:tabs>
          <w:tab w:val="left" w:pos="426"/>
          <w:tab w:val="right" w:pos="8640"/>
        </w:tabs>
        <w:autoSpaceDE w:val="0"/>
        <w:autoSpaceDN w:val="0"/>
        <w:adjustRightInd w:val="0"/>
        <w:spacing w:before="240" w:after="120"/>
        <w:jc w:val="both"/>
        <w:rPr>
          <w:rFonts w:ascii="Calibri" w:hAnsi="Calibri" w:cs="Arial"/>
          <w:b/>
        </w:rPr>
      </w:pPr>
      <w:r w:rsidRPr="000E1795">
        <w:rPr>
          <w:rFonts w:ascii="Calibri" w:hAnsi="Calibri" w:cs="Arial"/>
          <w:b/>
        </w:rPr>
        <w:t>SCHOOL JOURNEY / RESIDENTIAL TRIPS</w:t>
      </w:r>
    </w:p>
    <w:p w:rsidR="00171BA4" w:rsidRPr="000E1795" w:rsidRDefault="00171BA4" w:rsidP="00171BA4">
      <w:pPr>
        <w:spacing w:after="120"/>
        <w:jc w:val="both"/>
        <w:rPr>
          <w:rFonts w:ascii="Calibri" w:hAnsi="Calibri" w:cs="Arial"/>
        </w:rPr>
      </w:pPr>
      <w:r w:rsidRPr="000E1795">
        <w:rPr>
          <w:rFonts w:ascii="Calibri" w:hAnsi="Calibri" w:cs="Arial"/>
        </w:rPr>
        <w:t>Charges are made for board and lodging during residential school trips. The cost must not exceed the actual cost of the provision. As with optional activities above, parents are asked to pay in advance of the journey/trip.</w:t>
      </w:r>
    </w:p>
    <w:p w:rsidR="00171BA4" w:rsidRPr="000E1795" w:rsidRDefault="00171BA4">
      <w:pPr>
        <w:numPr>
          <w:ilvl w:val="0"/>
          <w:numId w:val="1"/>
        </w:numPr>
        <w:tabs>
          <w:tab w:val="left" w:pos="426"/>
          <w:tab w:val="right" w:pos="8640"/>
        </w:tabs>
        <w:autoSpaceDE w:val="0"/>
        <w:autoSpaceDN w:val="0"/>
        <w:adjustRightInd w:val="0"/>
        <w:spacing w:before="240" w:after="120"/>
        <w:ind w:left="425" w:hanging="425"/>
        <w:jc w:val="both"/>
        <w:rPr>
          <w:rFonts w:ascii="Calibri" w:hAnsi="Calibri" w:cs="Arial"/>
          <w:b/>
        </w:rPr>
        <w:pPrChange w:id="56" w:author="Dell" w:date="2016-04-24T17:22:00Z">
          <w:pPr>
            <w:numPr>
              <w:numId w:val="3"/>
            </w:numPr>
            <w:tabs>
              <w:tab w:val="left" w:pos="426"/>
              <w:tab w:val="num" w:pos="720"/>
              <w:tab w:val="right" w:pos="8640"/>
            </w:tabs>
            <w:autoSpaceDE w:val="0"/>
            <w:autoSpaceDN w:val="0"/>
            <w:adjustRightInd w:val="0"/>
            <w:spacing w:before="240" w:after="120"/>
            <w:ind w:left="425" w:hanging="425"/>
            <w:jc w:val="both"/>
          </w:pPr>
        </w:pPrChange>
      </w:pPr>
      <w:r w:rsidRPr="000E1795">
        <w:rPr>
          <w:rFonts w:ascii="Calibri" w:hAnsi="Calibri" w:cs="Arial"/>
          <w:b/>
        </w:rPr>
        <w:t>INSTRUMENTAL MUSIC LESSONS</w:t>
      </w:r>
    </w:p>
    <w:p w:rsidR="00171BA4" w:rsidRPr="000E1795" w:rsidRDefault="00171BA4" w:rsidP="00171BA4">
      <w:pPr>
        <w:spacing w:after="120"/>
        <w:jc w:val="both"/>
        <w:rPr>
          <w:rFonts w:ascii="Calibri" w:hAnsi="Calibri" w:cs="Arial"/>
        </w:rPr>
      </w:pPr>
      <w:r w:rsidRPr="000E1795">
        <w:rPr>
          <w:rFonts w:ascii="Calibri" w:hAnsi="Calibri" w:cs="Arial"/>
        </w:rPr>
        <w:t>A charge is made for instrumental music tuition unless the tuition forms part of the syllabus for a prescribed public examination that the school is preparing the child to sit, or is part of the National Curriculum or the syllabus for religious education, in which case there will be no charge.</w:t>
      </w:r>
    </w:p>
    <w:p w:rsidR="00171BA4" w:rsidRPr="000E1795" w:rsidRDefault="00171BA4" w:rsidP="00171BA4">
      <w:pPr>
        <w:spacing w:after="120"/>
        <w:jc w:val="both"/>
        <w:rPr>
          <w:rFonts w:ascii="Calibri" w:hAnsi="Calibri" w:cs="Arial"/>
        </w:rPr>
      </w:pPr>
      <w:r w:rsidRPr="000E1795">
        <w:rPr>
          <w:rFonts w:ascii="Calibri" w:hAnsi="Calibri" w:cs="Arial"/>
        </w:rPr>
        <w:t>As a child progresses in the learning of their instrument they may be put forward for a Music Board examination. Parents will be advised of the cost</w:t>
      </w:r>
      <w:r w:rsidR="00371B2D">
        <w:rPr>
          <w:rFonts w:ascii="Calibri" w:hAnsi="Calibri" w:cs="Arial"/>
        </w:rPr>
        <w:t xml:space="preserve"> of</w:t>
      </w:r>
      <w:r w:rsidRPr="000E1795">
        <w:rPr>
          <w:rFonts w:ascii="Calibri" w:hAnsi="Calibri" w:cs="Arial"/>
        </w:rPr>
        <w:t xml:space="preserve"> the examination and the charge they will be asked to pay.</w:t>
      </w:r>
    </w:p>
    <w:p w:rsidR="00171BA4" w:rsidRPr="000E1795" w:rsidRDefault="00171BA4">
      <w:pPr>
        <w:numPr>
          <w:ilvl w:val="0"/>
          <w:numId w:val="1"/>
        </w:numPr>
        <w:tabs>
          <w:tab w:val="left" w:pos="426"/>
          <w:tab w:val="right" w:pos="8640"/>
        </w:tabs>
        <w:autoSpaceDE w:val="0"/>
        <w:autoSpaceDN w:val="0"/>
        <w:adjustRightInd w:val="0"/>
        <w:spacing w:before="240" w:after="120"/>
        <w:ind w:left="425" w:hanging="425"/>
        <w:jc w:val="both"/>
        <w:rPr>
          <w:rFonts w:ascii="Calibri" w:hAnsi="Calibri" w:cs="Arial"/>
          <w:b/>
        </w:rPr>
        <w:pPrChange w:id="57" w:author="Dell" w:date="2016-04-24T17:22:00Z">
          <w:pPr>
            <w:numPr>
              <w:numId w:val="3"/>
            </w:numPr>
            <w:tabs>
              <w:tab w:val="left" w:pos="426"/>
              <w:tab w:val="num" w:pos="720"/>
              <w:tab w:val="right" w:pos="8640"/>
            </w:tabs>
            <w:autoSpaceDE w:val="0"/>
            <w:autoSpaceDN w:val="0"/>
            <w:adjustRightInd w:val="0"/>
            <w:spacing w:before="240" w:after="120"/>
            <w:ind w:left="425" w:hanging="425"/>
            <w:jc w:val="both"/>
          </w:pPr>
        </w:pPrChange>
      </w:pPr>
      <w:r w:rsidRPr="000E1795">
        <w:rPr>
          <w:rFonts w:ascii="Calibri" w:hAnsi="Calibri" w:cs="Arial"/>
          <w:b/>
        </w:rPr>
        <w:t>CALCULATING CHARGES</w:t>
      </w:r>
    </w:p>
    <w:p w:rsidR="00171BA4" w:rsidRPr="000E1795" w:rsidRDefault="00171BA4" w:rsidP="00171BA4">
      <w:pPr>
        <w:spacing w:after="120"/>
        <w:jc w:val="both"/>
        <w:rPr>
          <w:rFonts w:ascii="Calibri" w:hAnsi="Calibri" w:cs="Arial"/>
        </w:rPr>
      </w:pPr>
      <w:r w:rsidRPr="000E1795">
        <w:rPr>
          <w:rFonts w:ascii="Calibri" w:hAnsi="Calibri" w:cs="Arial"/>
        </w:rPr>
        <w:t>When charges are made for any activity, whether during or outside the school day, they are based on the actual costs incurred, divided by the total number of pupils participating. There will be no levy on those who can pay to support those who cannot or will not. Support for cases of hardship will come through fundraising and subsidies. Parents who usually qualify for support are those in receipt of eligible benefits.</w:t>
      </w:r>
    </w:p>
    <w:p w:rsidR="00171BA4" w:rsidRPr="000E1795" w:rsidRDefault="00171BA4">
      <w:pPr>
        <w:numPr>
          <w:ilvl w:val="0"/>
          <w:numId w:val="1"/>
        </w:numPr>
        <w:tabs>
          <w:tab w:val="left" w:pos="426"/>
          <w:tab w:val="right" w:pos="8640"/>
        </w:tabs>
        <w:autoSpaceDE w:val="0"/>
        <w:autoSpaceDN w:val="0"/>
        <w:adjustRightInd w:val="0"/>
        <w:spacing w:before="240" w:after="120"/>
        <w:ind w:left="425" w:hanging="425"/>
        <w:jc w:val="both"/>
        <w:rPr>
          <w:rFonts w:ascii="Calibri" w:hAnsi="Calibri" w:cs="Arial"/>
          <w:b/>
        </w:rPr>
        <w:pPrChange w:id="58" w:author="Dell" w:date="2016-04-24T17:23:00Z">
          <w:pPr>
            <w:numPr>
              <w:numId w:val="3"/>
            </w:numPr>
            <w:tabs>
              <w:tab w:val="left" w:pos="426"/>
              <w:tab w:val="num" w:pos="720"/>
              <w:tab w:val="right" w:pos="8640"/>
            </w:tabs>
            <w:autoSpaceDE w:val="0"/>
            <w:autoSpaceDN w:val="0"/>
            <w:adjustRightInd w:val="0"/>
            <w:spacing w:before="240" w:after="120"/>
            <w:ind w:left="425" w:hanging="425"/>
            <w:jc w:val="both"/>
          </w:pPr>
        </w:pPrChange>
      </w:pPr>
      <w:r w:rsidRPr="000E1795">
        <w:rPr>
          <w:rFonts w:ascii="Calibri" w:hAnsi="Calibri" w:cs="Arial"/>
          <w:b/>
        </w:rPr>
        <w:t>SCHOOL DINNER SALES</w:t>
      </w:r>
    </w:p>
    <w:p w:rsidR="00171BA4" w:rsidRPr="000E1795" w:rsidRDefault="00171BA4" w:rsidP="00171BA4">
      <w:pPr>
        <w:spacing w:after="120"/>
        <w:jc w:val="both"/>
        <w:rPr>
          <w:rFonts w:ascii="Calibri" w:hAnsi="Calibri" w:cs="Arial"/>
        </w:rPr>
      </w:pPr>
      <w:r w:rsidRPr="000E1795">
        <w:rPr>
          <w:rFonts w:ascii="Calibri" w:hAnsi="Calibri" w:cs="Arial"/>
        </w:rPr>
        <w:t xml:space="preserve">Payments for school dinners should be made in advance. The school dinner accounts are managed daily and reconciled weekly. The current cost of school dinners is </w:t>
      </w:r>
      <w:r w:rsidRPr="00701E3E">
        <w:rPr>
          <w:rFonts w:ascii="Calibri" w:hAnsi="Calibri" w:cs="Arial"/>
          <w:rPrChange w:id="59" w:author="Minh Tran" w:date="2017-02-09T11:25:00Z">
            <w:rPr>
              <w:rFonts w:ascii="Calibri" w:hAnsi="Calibri" w:cs="Arial"/>
              <w:highlight w:val="yellow"/>
            </w:rPr>
          </w:rPrChange>
        </w:rPr>
        <w:t>£2.</w:t>
      </w:r>
      <w:ins w:id="60" w:author="Minh Tran" w:date="2018-01-09T17:21:00Z">
        <w:r w:rsidR="006B562A">
          <w:rPr>
            <w:rFonts w:ascii="Calibri" w:hAnsi="Calibri" w:cs="Arial"/>
          </w:rPr>
          <w:t>2</w:t>
        </w:r>
      </w:ins>
      <w:del w:id="61" w:author="Minh Tran" w:date="2018-01-09T17:21:00Z">
        <w:r w:rsidRPr="00701E3E" w:rsidDel="006B562A">
          <w:rPr>
            <w:rFonts w:ascii="Calibri" w:hAnsi="Calibri" w:cs="Arial"/>
            <w:rPrChange w:id="62" w:author="Minh Tran" w:date="2017-02-09T11:25:00Z">
              <w:rPr>
                <w:rFonts w:ascii="Calibri" w:hAnsi="Calibri" w:cs="Arial"/>
                <w:highlight w:val="yellow"/>
              </w:rPr>
            </w:rPrChange>
          </w:rPr>
          <w:delText>0</w:delText>
        </w:r>
      </w:del>
      <w:r w:rsidRPr="00701E3E">
        <w:rPr>
          <w:rFonts w:ascii="Calibri" w:hAnsi="Calibri" w:cs="Arial"/>
          <w:rPrChange w:id="63" w:author="Minh Tran" w:date="2017-02-09T11:25:00Z">
            <w:rPr>
              <w:rFonts w:ascii="Calibri" w:hAnsi="Calibri" w:cs="Arial"/>
              <w:highlight w:val="yellow"/>
            </w:rPr>
          </w:rPrChange>
        </w:rPr>
        <w:t>0 per day or £1</w:t>
      </w:r>
      <w:ins w:id="64" w:author="Minh Tran" w:date="2018-01-09T17:21:00Z">
        <w:r w:rsidR="006B562A">
          <w:rPr>
            <w:rFonts w:ascii="Calibri" w:hAnsi="Calibri" w:cs="Arial"/>
          </w:rPr>
          <w:t>1</w:t>
        </w:r>
      </w:ins>
      <w:del w:id="65" w:author="Minh Tran" w:date="2018-01-09T17:21:00Z">
        <w:r w:rsidRPr="00701E3E" w:rsidDel="006B562A">
          <w:rPr>
            <w:rFonts w:ascii="Calibri" w:hAnsi="Calibri" w:cs="Arial"/>
            <w:rPrChange w:id="66" w:author="Minh Tran" w:date="2017-02-09T11:25:00Z">
              <w:rPr>
                <w:rFonts w:ascii="Calibri" w:hAnsi="Calibri" w:cs="Arial"/>
                <w:highlight w:val="yellow"/>
              </w:rPr>
            </w:rPrChange>
          </w:rPr>
          <w:delText>0</w:delText>
        </w:r>
      </w:del>
      <w:r w:rsidRPr="00701E3E">
        <w:rPr>
          <w:rFonts w:ascii="Calibri" w:hAnsi="Calibri" w:cs="Arial"/>
          <w:rPrChange w:id="67" w:author="Minh Tran" w:date="2017-02-09T11:25:00Z">
            <w:rPr>
              <w:rFonts w:ascii="Calibri" w:hAnsi="Calibri" w:cs="Arial"/>
              <w:highlight w:val="yellow"/>
            </w:rPr>
          </w:rPrChange>
        </w:rPr>
        <w:t>.00 per week.</w:t>
      </w:r>
      <w:r w:rsidRPr="000E1795">
        <w:rPr>
          <w:rFonts w:ascii="Calibri" w:hAnsi="Calibri" w:cs="Arial"/>
        </w:rPr>
        <w:t xml:space="preserve"> Parents are asked to make payments according to the guidelines</w:t>
      </w:r>
      <w:r w:rsidR="00371B2D">
        <w:rPr>
          <w:rFonts w:ascii="Calibri" w:hAnsi="Calibri" w:cs="Arial"/>
        </w:rPr>
        <w:t xml:space="preserve"> currently</w:t>
      </w:r>
      <w:r w:rsidRPr="000E1795">
        <w:rPr>
          <w:rFonts w:ascii="Calibri" w:hAnsi="Calibri" w:cs="Arial"/>
        </w:rPr>
        <w:t xml:space="preserve"> in force.</w:t>
      </w:r>
      <w:r w:rsidR="00C90B1D">
        <w:rPr>
          <w:rFonts w:ascii="Calibri" w:hAnsi="Calibri" w:cs="Arial"/>
        </w:rPr>
        <w:t xml:space="preserve"> Should any account be outstanding by more than £</w:t>
      </w:r>
      <w:ins w:id="68" w:author="Minh Tran" w:date="2018-01-09T17:21:00Z">
        <w:r w:rsidR="006B562A">
          <w:rPr>
            <w:rFonts w:ascii="Calibri" w:hAnsi="Calibri" w:cs="Arial"/>
          </w:rPr>
          <w:t>4</w:t>
        </w:r>
      </w:ins>
      <w:del w:id="69" w:author="Minh Tran" w:date="2018-01-09T17:21:00Z">
        <w:r w:rsidR="00C90B1D" w:rsidDel="006B562A">
          <w:rPr>
            <w:rFonts w:ascii="Calibri" w:hAnsi="Calibri" w:cs="Arial"/>
          </w:rPr>
          <w:delText>2</w:delText>
        </w:r>
      </w:del>
      <w:r w:rsidR="00C90B1D">
        <w:rPr>
          <w:rFonts w:ascii="Calibri" w:hAnsi="Calibri" w:cs="Arial"/>
        </w:rPr>
        <w:t>0.00 th</w:t>
      </w:r>
      <w:r w:rsidR="008A2360">
        <w:rPr>
          <w:rFonts w:ascii="Calibri" w:hAnsi="Calibri" w:cs="Arial"/>
        </w:rPr>
        <w:t xml:space="preserve">e school will request that you </w:t>
      </w:r>
      <w:r w:rsidR="00C90B1D">
        <w:rPr>
          <w:rFonts w:ascii="Calibri" w:hAnsi="Calibri" w:cs="Arial"/>
        </w:rPr>
        <w:t>provide your child with a packed lunch until this debt is cleared.</w:t>
      </w:r>
    </w:p>
    <w:p w:rsidR="00171BA4" w:rsidRPr="000E1795" w:rsidRDefault="00171BA4" w:rsidP="00171BA4">
      <w:pPr>
        <w:spacing w:after="120"/>
        <w:jc w:val="both"/>
        <w:rPr>
          <w:rFonts w:ascii="Calibri" w:hAnsi="Calibri" w:cs="Arial"/>
        </w:rPr>
      </w:pPr>
      <w:r w:rsidRPr="000E1795">
        <w:rPr>
          <w:rFonts w:ascii="Calibri" w:hAnsi="Calibri" w:cs="Arial"/>
        </w:rPr>
        <w:t xml:space="preserve">Parents are asked to make a commitment to their child having school dinners for at least a </w:t>
      </w:r>
      <w:r w:rsidR="006607CD">
        <w:rPr>
          <w:rFonts w:ascii="Calibri" w:hAnsi="Calibri" w:cs="Arial"/>
        </w:rPr>
        <w:t>half</w:t>
      </w:r>
      <w:r w:rsidRPr="000E1795">
        <w:rPr>
          <w:rFonts w:ascii="Calibri" w:hAnsi="Calibri" w:cs="Arial"/>
        </w:rPr>
        <w:t xml:space="preserve"> term.</w:t>
      </w:r>
    </w:p>
    <w:p w:rsidR="00171BA4" w:rsidRPr="000E1795" w:rsidRDefault="00511BBA" w:rsidP="00171BA4">
      <w:pPr>
        <w:spacing w:after="120"/>
        <w:jc w:val="both"/>
        <w:rPr>
          <w:rFonts w:ascii="Calibri" w:hAnsi="Calibri" w:cs="Arial"/>
        </w:rPr>
      </w:pPr>
      <w:ins w:id="70" w:author="Minh Tran" w:date="2019-01-22T13:51:00Z">
        <w:r>
          <w:rPr>
            <w:rFonts w:ascii="Calibri" w:hAnsi="Calibri" w:cs="Arial"/>
          </w:rPr>
          <w:t>With our vision to become a cashless school, p</w:t>
        </w:r>
      </w:ins>
      <w:del w:id="71" w:author="Minh Tran" w:date="2019-01-22T13:51:00Z">
        <w:r w:rsidR="00171BA4" w:rsidRPr="000E1795" w:rsidDel="00511BBA">
          <w:rPr>
            <w:rFonts w:ascii="Calibri" w:hAnsi="Calibri" w:cs="Arial"/>
          </w:rPr>
          <w:delText>P</w:delText>
        </w:r>
      </w:del>
      <w:r w:rsidR="00171BA4" w:rsidRPr="000E1795">
        <w:rPr>
          <w:rFonts w:ascii="Calibri" w:hAnsi="Calibri" w:cs="Arial"/>
        </w:rPr>
        <w:t xml:space="preserve">ayments </w:t>
      </w:r>
      <w:del w:id="72" w:author="Minh Tran" w:date="2019-01-22T13:51:00Z">
        <w:r w:rsidR="00171BA4" w:rsidRPr="000E1795" w:rsidDel="00511BBA">
          <w:rPr>
            <w:rFonts w:ascii="Calibri" w:hAnsi="Calibri" w:cs="Arial"/>
          </w:rPr>
          <w:delText xml:space="preserve">may be made in </w:delText>
        </w:r>
      </w:del>
      <w:del w:id="73" w:author="Minh Tran" w:date="2017-02-01T13:26:00Z">
        <w:r w:rsidR="00171BA4" w:rsidRPr="000E1795" w:rsidDel="00312B0F">
          <w:rPr>
            <w:rFonts w:ascii="Calibri" w:hAnsi="Calibri" w:cs="Arial"/>
          </w:rPr>
          <w:delText>cash or cheque</w:delText>
        </w:r>
      </w:del>
      <w:ins w:id="74" w:author="Minh Tran" w:date="2019-01-22T13:51:00Z">
        <w:r>
          <w:rPr>
            <w:rFonts w:ascii="Calibri" w:hAnsi="Calibri" w:cs="Arial"/>
          </w:rPr>
          <w:t>are only accepted</w:t>
        </w:r>
      </w:ins>
      <w:ins w:id="75" w:author="Minh Tran" w:date="2017-02-01T13:26:00Z">
        <w:r w:rsidR="00312B0F">
          <w:rPr>
            <w:rFonts w:ascii="Calibri" w:hAnsi="Calibri" w:cs="Arial"/>
          </w:rPr>
          <w:t xml:space="preserve"> online</w:t>
        </w:r>
      </w:ins>
      <w:ins w:id="76" w:author="Minh Tran" w:date="2019-01-22T13:51:00Z">
        <w:r>
          <w:rPr>
            <w:rFonts w:ascii="Calibri" w:hAnsi="Calibri" w:cs="Arial"/>
          </w:rPr>
          <w:t xml:space="preserve"> only</w:t>
        </w:r>
      </w:ins>
      <w:r w:rsidR="00171BA4" w:rsidRPr="000E1795">
        <w:rPr>
          <w:rFonts w:ascii="Calibri" w:hAnsi="Calibri" w:cs="Arial"/>
        </w:rPr>
        <w:t>.</w:t>
      </w:r>
    </w:p>
    <w:p w:rsidR="00171BA4" w:rsidRPr="000E1795" w:rsidDel="00511BBA" w:rsidRDefault="00171BA4" w:rsidP="00171BA4">
      <w:pPr>
        <w:spacing w:after="120"/>
        <w:ind w:left="567"/>
        <w:jc w:val="both"/>
        <w:rPr>
          <w:del w:id="77" w:author="Minh Tran" w:date="2019-01-22T13:51:00Z"/>
          <w:rFonts w:ascii="Calibri" w:hAnsi="Calibri" w:cs="Arial"/>
        </w:rPr>
      </w:pPr>
      <w:del w:id="78" w:author="Minh Tran" w:date="2019-01-22T13:51:00Z">
        <w:r w:rsidRPr="000E1795" w:rsidDel="00511BBA">
          <w:rPr>
            <w:rFonts w:ascii="Calibri" w:hAnsi="Calibri" w:cs="Arial"/>
          </w:rPr>
          <w:delText>a. Payments in cash: Parents are asked to make the transaction directly with the school office</w:delText>
        </w:r>
        <w:r w:rsidR="00371B2D" w:rsidDel="00511BBA">
          <w:rPr>
            <w:rFonts w:ascii="Calibri" w:hAnsi="Calibri" w:cs="Arial"/>
          </w:rPr>
          <w:delText>,</w:delText>
        </w:r>
        <w:r w:rsidRPr="000E1795" w:rsidDel="00511BBA">
          <w:rPr>
            <w:rFonts w:ascii="Calibri" w:hAnsi="Calibri" w:cs="Arial"/>
          </w:rPr>
          <w:delText xml:space="preserve"> </w:delText>
        </w:r>
        <w:r w:rsidR="00371B2D" w:rsidDel="00511BBA">
          <w:rPr>
            <w:rFonts w:ascii="Calibri" w:hAnsi="Calibri" w:cs="Arial"/>
          </w:rPr>
          <w:delText>which</w:delText>
        </w:r>
        <w:r w:rsidR="00371B2D" w:rsidRPr="000E1795" w:rsidDel="00511BBA">
          <w:rPr>
            <w:rFonts w:ascii="Calibri" w:hAnsi="Calibri" w:cs="Arial"/>
          </w:rPr>
          <w:delText xml:space="preserve"> </w:delText>
        </w:r>
        <w:r w:rsidRPr="000E1795" w:rsidDel="00511BBA">
          <w:rPr>
            <w:rFonts w:ascii="Calibri" w:hAnsi="Calibri" w:cs="Arial"/>
          </w:rPr>
          <w:delText>will follow the school’s Finance Policy in dealing with the transaction.</w:delText>
        </w:r>
      </w:del>
    </w:p>
    <w:p w:rsidR="00312B0F" w:rsidRPr="000E1795" w:rsidRDefault="00171BA4" w:rsidP="00171BA4">
      <w:pPr>
        <w:spacing w:after="120"/>
        <w:ind w:left="567"/>
        <w:jc w:val="both"/>
        <w:rPr>
          <w:rFonts w:ascii="Calibri" w:hAnsi="Calibri" w:cs="Arial"/>
        </w:rPr>
      </w:pPr>
      <w:del w:id="79" w:author="Minh Tran" w:date="2018-01-09T17:21:00Z">
        <w:r w:rsidRPr="000E1795" w:rsidDel="006B562A">
          <w:rPr>
            <w:rFonts w:ascii="Calibri" w:hAnsi="Calibri" w:cs="Arial"/>
          </w:rPr>
          <w:delText>b. Payments by cheque: Cheques must be made payable to ‘Harrington Hill Primary School’ and be issued with a valid visa debit card.</w:delText>
        </w:r>
      </w:del>
      <w:ins w:id="80" w:author="Minh Tran" w:date="2019-01-22T13:51:00Z">
        <w:r w:rsidR="00511BBA">
          <w:rPr>
            <w:rFonts w:ascii="Calibri" w:hAnsi="Calibri" w:cs="Arial"/>
          </w:rPr>
          <w:t>A</w:t>
        </w:r>
      </w:ins>
      <w:ins w:id="81" w:author="Minh Tran" w:date="2017-02-01T13:26:00Z">
        <w:r w:rsidR="00312B0F">
          <w:rPr>
            <w:rFonts w:ascii="Calibri" w:hAnsi="Calibri" w:cs="Arial"/>
          </w:rPr>
          <w:t>. Payments</w:t>
        </w:r>
        <w:r w:rsidR="00C83ED0">
          <w:rPr>
            <w:rFonts w:ascii="Calibri" w:hAnsi="Calibri" w:cs="Arial"/>
          </w:rPr>
          <w:t xml:space="preserve"> made via our online system </w:t>
        </w:r>
      </w:ins>
      <w:ins w:id="82" w:author="Minh Tran" w:date="2017-02-01T13:37:00Z">
        <w:r w:rsidR="00C83ED0">
          <w:rPr>
            <w:rFonts w:ascii="Calibri" w:hAnsi="Calibri" w:cs="Arial"/>
          </w:rPr>
          <w:t>may</w:t>
        </w:r>
      </w:ins>
      <w:ins w:id="83" w:author="Minh Tran" w:date="2017-02-01T13:26:00Z">
        <w:r w:rsidR="00312B0F">
          <w:rPr>
            <w:rFonts w:ascii="Calibri" w:hAnsi="Calibri" w:cs="Arial"/>
          </w:rPr>
          <w:t xml:space="preserve"> take up to 6 hours </w:t>
        </w:r>
      </w:ins>
      <w:ins w:id="84" w:author="Minh Tran" w:date="2017-02-01T13:38:00Z">
        <w:r w:rsidR="00C83ED0">
          <w:rPr>
            <w:rFonts w:ascii="Calibri" w:hAnsi="Calibri" w:cs="Arial"/>
          </w:rPr>
          <w:t>to process and update on our live system.</w:t>
        </w:r>
      </w:ins>
    </w:p>
    <w:p w:rsidR="00171BA4" w:rsidRPr="000E1795" w:rsidRDefault="00171BA4" w:rsidP="00171BA4">
      <w:pPr>
        <w:spacing w:after="120"/>
        <w:jc w:val="both"/>
        <w:rPr>
          <w:rFonts w:ascii="Calibri" w:hAnsi="Calibri" w:cs="Arial"/>
        </w:rPr>
      </w:pPr>
      <w:r w:rsidRPr="000E1795">
        <w:rPr>
          <w:rFonts w:ascii="Calibri" w:hAnsi="Calibri" w:cs="Arial"/>
        </w:rPr>
        <w:t>Free school meals: The school provides free school meals to pupils qualifying for these, in accordance with current legislation. We endeavour to ensure that as many eligible families as possible apply.</w:t>
      </w:r>
    </w:p>
    <w:p w:rsidR="00171BA4" w:rsidRPr="000E1795" w:rsidRDefault="00171BA4">
      <w:pPr>
        <w:numPr>
          <w:ilvl w:val="0"/>
          <w:numId w:val="1"/>
        </w:numPr>
        <w:tabs>
          <w:tab w:val="left" w:pos="426"/>
          <w:tab w:val="right" w:pos="8640"/>
        </w:tabs>
        <w:autoSpaceDE w:val="0"/>
        <w:autoSpaceDN w:val="0"/>
        <w:adjustRightInd w:val="0"/>
        <w:spacing w:before="240" w:after="120"/>
        <w:ind w:left="425" w:hanging="425"/>
        <w:jc w:val="both"/>
        <w:rPr>
          <w:rFonts w:ascii="Calibri" w:hAnsi="Calibri" w:cs="Arial"/>
          <w:b/>
        </w:rPr>
        <w:pPrChange w:id="85" w:author="Dell" w:date="2016-04-24T17:23:00Z">
          <w:pPr>
            <w:numPr>
              <w:numId w:val="3"/>
            </w:numPr>
            <w:tabs>
              <w:tab w:val="left" w:pos="426"/>
              <w:tab w:val="num" w:pos="720"/>
              <w:tab w:val="right" w:pos="8640"/>
            </w:tabs>
            <w:autoSpaceDE w:val="0"/>
            <w:autoSpaceDN w:val="0"/>
            <w:adjustRightInd w:val="0"/>
            <w:spacing w:before="240" w:after="120"/>
            <w:ind w:left="425" w:hanging="425"/>
            <w:jc w:val="both"/>
          </w:pPr>
        </w:pPrChange>
      </w:pPr>
      <w:r w:rsidRPr="000E1795">
        <w:rPr>
          <w:rFonts w:ascii="Calibri" w:hAnsi="Calibri" w:cs="Arial"/>
          <w:b/>
        </w:rPr>
        <w:t>DEBT COLLECTION</w:t>
      </w:r>
    </w:p>
    <w:p w:rsidR="00171BA4" w:rsidRPr="000E1795" w:rsidRDefault="00171BA4" w:rsidP="00171BA4">
      <w:pPr>
        <w:spacing w:after="240"/>
        <w:jc w:val="both"/>
        <w:rPr>
          <w:rFonts w:ascii="Calibri" w:hAnsi="Calibri" w:cs="Arial"/>
        </w:rPr>
      </w:pPr>
      <w:r w:rsidRPr="000E1795">
        <w:rPr>
          <w:rFonts w:ascii="Calibri" w:hAnsi="Calibri" w:cs="Arial"/>
        </w:rPr>
        <w:t xml:space="preserve">Weekly reminder letters of outstanding debts for school dinners are sent to parents. If payment is not forthcoming the school endeavours to recover the debt with follow-up </w:t>
      </w:r>
      <w:r w:rsidRPr="000E1795">
        <w:rPr>
          <w:rFonts w:ascii="Calibri" w:hAnsi="Calibri" w:cs="Arial"/>
        </w:rPr>
        <w:lastRenderedPageBreak/>
        <w:t xml:space="preserve">phone calls. If an account remains unpaid after these reminders, further action may be required and the school may refer the debt to be recovered by the </w:t>
      </w:r>
      <w:r w:rsidR="00371B2D">
        <w:rPr>
          <w:rFonts w:ascii="Calibri" w:hAnsi="Calibri" w:cs="Arial"/>
        </w:rPr>
        <w:t>London Borough of Hackney</w:t>
      </w:r>
      <w:r w:rsidRPr="000E1795">
        <w:rPr>
          <w:rFonts w:ascii="Calibri" w:hAnsi="Calibri" w:cs="Arial"/>
        </w:rPr>
        <w:t>.</w:t>
      </w:r>
    </w:p>
    <w:p w:rsidR="00171BA4" w:rsidRPr="000E1795" w:rsidRDefault="00F64F80" w:rsidP="00171BA4">
      <w:pPr>
        <w:jc w:val="both"/>
        <w:rPr>
          <w:rFonts w:ascii="Calibri" w:hAnsi="Calibri" w:cs="Arial"/>
        </w:rPr>
      </w:pPr>
      <w:r>
        <w:rPr>
          <w:rFonts w:ascii="Calibri" w:hAnsi="Calibri" w:cs="Arial"/>
          <w:noProof/>
          <w:lang w:eastAsia="en-GB"/>
        </w:rPr>
        <mc:AlternateContent>
          <mc:Choice Requires="wps">
            <w:drawing>
              <wp:anchor distT="4294967295" distB="4294967295" distL="114300" distR="114300" simplePos="0" relativeHeight="251658240" behindDoc="1" locked="0" layoutInCell="1" allowOverlap="1">
                <wp:simplePos x="0" y="0"/>
                <wp:positionH relativeFrom="column">
                  <wp:posOffset>941070</wp:posOffset>
                </wp:positionH>
                <wp:positionV relativeFrom="paragraph">
                  <wp:posOffset>48259</wp:posOffset>
                </wp:positionV>
                <wp:extent cx="3981450" cy="0"/>
                <wp:effectExtent l="0" t="0" r="0" b="19050"/>
                <wp:wrapTight wrapText="left">
                  <wp:wrapPolygon edited="0">
                    <wp:start x="0" y="-1"/>
                    <wp:lineTo x="0" y="-1"/>
                    <wp:lineTo x="21393" y="-1"/>
                    <wp:lineTo x="21393" y="-1"/>
                    <wp:lineTo x="0"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2085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pt,3.8pt" to="387.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FdHA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">
                <v:stroke dashstyle="dash"/>
                <w10:wrap type="tight" side="left"/>
              </v:line>
            </w:pict>
          </mc:Fallback>
        </mc:AlternateContent>
      </w:r>
    </w:p>
    <w:p w:rsidR="0005150A" w:rsidRDefault="0005150A"/>
    <w:sectPr w:rsidR="0005150A" w:rsidSect="003F3D24">
      <w:footerReference w:type="even" r:id="rId8"/>
      <w:footerReference w:type="default" r:id="rId9"/>
      <w:pgSz w:w="11907" w:h="16840" w:code="9"/>
      <w:pgMar w:top="851" w:right="1418" w:bottom="851" w:left="1418"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12" w:rsidRDefault="003C3112">
      <w:r>
        <w:separator/>
      </w:r>
    </w:p>
  </w:endnote>
  <w:endnote w:type="continuationSeparator" w:id="0">
    <w:p w:rsidR="003C3112" w:rsidRDefault="003C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63" w:rsidRDefault="00A56DA1" w:rsidP="00A717EE">
    <w:pPr>
      <w:pStyle w:val="Footer"/>
      <w:framePr w:wrap="around" w:vAnchor="text" w:hAnchor="margin" w:xAlign="right" w:y="1"/>
      <w:rPr>
        <w:rStyle w:val="PageNumber"/>
      </w:rPr>
    </w:pPr>
    <w:r>
      <w:rPr>
        <w:rStyle w:val="PageNumber"/>
      </w:rPr>
      <w:fldChar w:fldCharType="begin"/>
    </w:r>
    <w:r w:rsidR="00171BA4">
      <w:rPr>
        <w:rStyle w:val="PageNumber"/>
      </w:rPr>
      <w:instrText xml:space="preserve">PAGE  </w:instrText>
    </w:r>
    <w:r>
      <w:rPr>
        <w:rStyle w:val="PageNumber"/>
      </w:rPr>
      <w:fldChar w:fldCharType="end"/>
    </w:r>
  </w:p>
  <w:p w:rsidR="00AC0963" w:rsidRDefault="00071D2E" w:rsidP="003C7A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63" w:rsidRDefault="00A56DA1" w:rsidP="00A717EE">
    <w:pPr>
      <w:pStyle w:val="Footer"/>
      <w:framePr w:wrap="around" w:vAnchor="text" w:hAnchor="margin" w:xAlign="right" w:y="1"/>
      <w:rPr>
        <w:rStyle w:val="PageNumber"/>
      </w:rPr>
    </w:pPr>
    <w:r>
      <w:rPr>
        <w:rStyle w:val="PageNumber"/>
      </w:rPr>
      <w:fldChar w:fldCharType="begin"/>
    </w:r>
    <w:r w:rsidR="00171BA4">
      <w:rPr>
        <w:rStyle w:val="PageNumber"/>
      </w:rPr>
      <w:instrText xml:space="preserve">PAGE  </w:instrText>
    </w:r>
    <w:r>
      <w:rPr>
        <w:rStyle w:val="PageNumber"/>
      </w:rPr>
      <w:fldChar w:fldCharType="separate"/>
    </w:r>
    <w:r w:rsidR="00071D2E">
      <w:rPr>
        <w:rStyle w:val="PageNumber"/>
        <w:noProof/>
      </w:rPr>
      <w:t>4</w:t>
    </w:r>
    <w:r>
      <w:rPr>
        <w:rStyle w:val="PageNumber"/>
      </w:rPr>
      <w:fldChar w:fldCharType="end"/>
    </w:r>
  </w:p>
  <w:p w:rsidR="00AC0963" w:rsidRPr="00AB6872" w:rsidRDefault="00071D2E" w:rsidP="003C7AF9">
    <w:pPr>
      <w:pStyle w:val="Footer"/>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12" w:rsidRDefault="003C3112">
      <w:r>
        <w:separator/>
      </w:r>
    </w:p>
  </w:footnote>
  <w:footnote w:type="continuationSeparator" w:id="0">
    <w:p w:rsidR="003C3112" w:rsidRDefault="003C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562"/>
    <w:multiLevelType w:val="hybridMultilevel"/>
    <w:tmpl w:val="682CC7F6"/>
    <w:lvl w:ilvl="0" w:tplc="C100BDE6">
      <w:start w:val="1"/>
      <w:numFmt w:val="decimal"/>
      <w:lvlText w:val="%1."/>
      <w:lvlJc w:val="left"/>
      <w:pPr>
        <w:ind w:left="720" w:hanging="360"/>
      </w:pPr>
      <w:rPr>
        <w:rFonts w:ascii="Arial Bold" w:hAnsi="Arial Bold"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D68CE"/>
    <w:multiLevelType w:val="hybridMultilevel"/>
    <w:tmpl w:val="C044A764"/>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F237DBC"/>
    <w:multiLevelType w:val="hybridMultilevel"/>
    <w:tmpl w:val="B200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h Tran">
    <w15:presenceInfo w15:providerId="AD" w15:userId="S-1-5-21-725634986-3502514561-1283031466-1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A4"/>
    <w:rsid w:val="00003F45"/>
    <w:rsid w:val="0004565E"/>
    <w:rsid w:val="0005150A"/>
    <w:rsid w:val="000572E0"/>
    <w:rsid w:val="00071D2E"/>
    <w:rsid w:val="00080E0A"/>
    <w:rsid w:val="000B0A4D"/>
    <w:rsid w:val="000C237E"/>
    <w:rsid w:val="0010337E"/>
    <w:rsid w:val="0015130D"/>
    <w:rsid w:val="00154C76"/>
    <w:rsid w:val="00156E08"/>
    <w:rsid w:val="001671EC"/>
    <w:rsid w:val="00171BA4"/>
    <w:rsid w:val="001C0873"/>
    <w:rsid w:val="001E5AD9"/>
    <w:rsid w:val="00275A3D"/>
    <w:rsid w:val="002943A1"/>
    <w:rsid w:val="002B44F5"/>
    <w:rsid w:val="002D0934"/>
    <w:rsid w:val="002F4211"/>
    <w:rsid w:val="00312B0F"/>
    <w:rsid w:val="00325999"/>
    <w:rsid w:val="00371B2D"/>
    <w:rsid w:val="00372B0B"/>
    <w:rsid w:val="00373DB3"/>
    <w:rsid w:val="0037496D"/>
    <w:rsid w:val="003A145A"/>
    <w:rsid w:val="003C3112"/>
    <w:rsid w:val="003F3D24"/>
    <w:rsid w:val="00511BBA"/>
    <w:rsid w:val="00526603"/>
    <w:rsid w:val="00592940"/>
    <w:rsid w:val="00597161"/>
    <w:rsid w:val="005A3583"/>
    <w:rsid w:val="005E6077"/>
    <w:rsid w:val="005F490E"/>
    <w:rsid w:val="00607A95"/>
    <w:rsid w:val="00630EF5"/>
    <w:rsid w:val="00642CF0"/>
    <w:rsid w:val="00652414"/>
    <w:rsid w:val="006607CD"/>
    <w:rsid w:val="006B562A"/>
    <w:rsid w:val="006B58EE"/>
    <w:rsid w:val="006C0BE0"/>
    <w:rsid w:val="006E3931"/>
    <w:rsid w:val="006F7BAA"/>
    <w:rsid w:val="00701E3E"/>
    <w:rsid w:val="007632BC"/>
    <w:rsid w:val="007B5CB8"/>
    <w:rsid w:val="007D2672"/>
    <w:rsid w:val="008642AA"/>
    <w:rsid w:val="008A2360"/>
    <w:rsid w:val="008A4448"/>
    <w:rsid w:val="008E1E46"/>
    <w:rsid w:val="00906A88"/>
    <w:rsid w:val="0091267A"/>
    <w:rsid w:val="0094052D"/>
    <w:rsid w:val="00A002BF"/>
    <w:rsid w:val="00A415E4"/>
    <w:rsid w:val="00A56DA1"/>
    <w:rsid w:val="00AD0845"/>
    <w:rsid w:val="00B12D7F"/>
    <w:rsid w:val="00B34D23"/>
    <w:rsid w:val="00B645C3"/>
    <w:rsid w:val="00B754EF"/>
    <w:rsid w:val="00B75900"/>
    <w:rsid w:val="00B86C19"/>
    <w:rsid w:val="00BA033C"/>
    <w:rsid w:val="00C20AC0"/>
    <w:rsid w:val="00C45AF2"/>
    <w:rsid w:val="00C660D1"/>
    <w:rsid w:val="00C71826"/>
    <w:rsid w:val="00C83ED0"/>
    <w:rsid w:val="00C90B1D"/>
    <w:rsid w:val="00CC0928"/>
    <w:rsid w:val="00D573A8"/>
    <w:rsid w:val="00D903D4"/>
    <w:rsid w:val="00DE077B"/>
    <w:rsid w:val="00E10A21"/>
    <w:rsid w:val="00E21AAD"/>
    <w:rsid w:val="00E37630"/>
    <w:rsid w:val="00E3799F"/>
    <w:rsid w:val="00E37E43"/>
    <w:rsid w:val="00E968DF"/>
    <w:rsid w:val="00EE59A6"/>
    <w:rsid w:val="00F23468"/>
    <w:rsid w:val="00F64F80"/>
    <w:rsid w:val="00F87762"/>
    <w:rsid w:val="00FD0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5FCD9BA-B47C-44C8-9B34-DE814BE4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BA4"/>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171BA4"/>
    <w:pPr>
      <w:keepNext/>
      <w:autoSpaceDE w:val="0"/>
      <w:autoSpaceDN w:val="0"/>
      <w:adjustRightInd w:val="0"/>
      <w:outlineLvl w:val="0"/>
    </w:pPr>
    <w:rPr>
      <w:rFonts w:ascii="Times New Roman" w:hAnsi="Times New Roman"/>
      <w:b/>
      <w:bCs/>
      <w:sz w:val="44"/>
      <w:szCs w:val="32"/>
      <w:lang w:val="en-US"/>
    </w:rPr>
  </w:style>
  <w:style w:type="paragraph" w:styleId="Heading2">
    <w:name w:val="heading 2"/>
    <w:basedOn w:val="Normal"/>
    <w:next w:val="Normal"/>
    <w:link w:val="Heading2Char"/>
    <w:qFormat/>
    <w:rsid w:val="00171BA4"/>
    <w:pPr>
      <w:keepNext/>
      <w:autoSpaceDE w:val="0"/>
      <w:autoSpaceDN w:val="0"/>
      <w:adjustRightInd w:val="0"/>
      <w:jc w:val="center"/>
      <w:outlineLvl w:val="1"/>
    </w:pPr>
    <w:rPr>
      <w:rFonts w:ascii="Times New Roman" w:hAnsi="Times New Roman"/>
      <w:b/>
      <w:bCs/>
      <w:sz w:val="56"/>
      <w:szCs w:val="32"/>
      <w:lang w:val="en-US"/>
    </w:rPr>
  </w:style>
  <w:style w:type="paragraph" w:styleId="Heading3">
    <w:name w:val="heading 3"/>
    <w:basedOn w:val="Normal"/>
    <w:next w:val="Normal"/>
    <w:link w:val="Heading3Char"/>
    <w:qFormat/>
    <w:rsid w:val="00171BA4"/>
    <w:pPr>
      <w:keepNext/>
      <w:autoSpaceDE w:val="0"/>
      <w:autoSpaceDN w:val="0"/>
      <w:adjustRightInd w:val="0"/>
      <w:jc w:val="center"/>
      <w:outlineLvl w:val="2"/>
    </w:pPr>
    <w:rPr>
      <w:rFonts w:ascii="Franklin Gothic Demi" w:hAnsi="Franklin Gothic Demi"/>
      <w:sz w:val="40"/>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BA4"/>
    <w:rPr>
      <w:rFonts w:ascii="Times New Roman" w:eastAsia="Times New Roman" w:hAnsi="Times New Roman" w:cs="Times New Roman"/>
      <w:b/>
      <w:bCs/>
      <w:sz w:val="44"/>
      <w:szCs w:val="32"/>
      <w:lang w:val="en-US"/>
    </w:rPr>
  </w:style>
  <w:style w:type="character" w:customStyle="1" w:styleId="Heading2Char">
    <w:name w:val="Heading 2 Char"/>
    <w:basedOn w:val="DefaultParagraphFont"/>
    <w:link w:val="Heading2"/>
    <w:rsid w:val="00171BA4"/>
    <w:rPr>
      <w:rFonts w:ascii="Times New Roman" w:eastAsia="Times New Roman" w:hAnsi="Times New Roman" w:cs="Times New Roman"/>
      <w:b/>
      <w:bCs/>
      <w:sz w:val="56"/>
      <w:szCs w:val="32"/>
      <w:lang w:val="en-US"/>
    </w:rPr>
  </w:style>
  <w:style w:type="character" w:customStyle="1" w:styleId="Heading3Char">
    <w:name w:val="Heading 3 Char"/>
    <w:basedOn w:val="DefaultParagraphFont"/>
    <w:link w:val="Heading3"/>
    <w:rsid w:val="00171BA4"/>
    <w:rPr>
      <w:rFonts w:ascii="Franklin Gothic Demi" w:eastAsia="Times New Roman" w:hAnsi="Franklin Gothic Demi" w:cs="Times New Roman"/>
      <w:sz w:val="40"/>
      <w:szCs w:val="32"/>
      <w:lang w:val="en-US"/>
    </w:rPr>
  </w:style>
  <w:style w:type="paragraph" w:styleId="Footer">
    <w:name w:val="footer"/>
    <w:basedOn w:val="Normal"/>
    <w:link w:val="FooterChar"/>
    <w:rsid w:val="00171BA4"/>
    <w:pPr>
      <w:tabs>
        <w:tab w:val="center" w:pos="4320"/>
        <w:tab w:val="right" w:pos="8640"/>
      </w:tabs>
    </w:pPr>
  </w:style>
  <w:style w:type="character" w:customStyle="1" w:styleId="FooterChar">
    <w:name w:val="Footer Char"/>
    <w:basedOn w:val="DefaultParagraphFont"/>
    <w:link w:val="Footer"/>
    <w:rsid w:val="00171BA4"/>
    <w:rPr>
      <w:rFonts w:ascii="Comic Sans MS" w:eastAsia="Times New Roman" w:hAnsi="Comic Sans MS" w:cs="Times New Roman"/>
      <w:sz w:val="24"/>
      <w:szCs w:val="24"/>
    </w:rPr>
  </w:style>
  <w:style w:type="character" w:styleId="PageNumber">
    <w:name w:val="page number"/>
    <w:basedOn w:val="DefaultParagraphFont"/>
    <w:rsid w:val="00171BA4"/>
  </w:style>
  <w:style w:type="paragraph" w:styleId="ListParagraph">
    <w:name w:val="List Paragraph"/>
    <w:basedOn w:val="Normal"/>
    <w:uiPriority w:val="34"/>
    <w:qFormat/>
    <w:rsid w:val="00371B2D"/>
    <w:pPr>
      <w:ind w:left="720"/>
      <w:contextualSpacing/>
    </w:pPr>
  </w:style>
  <w:style w:type="paragraph" w:styleId="BalloonText">
    <w:name w:val="Balloon Text"/>
    <w:basedOn w:val="Normal"/>
    <w:link w:val="BalloonTextChar"/>
    <w:uiPriority w:val="99"/>
    <w:semiHidden/>
    <w:unhideWhenUsed/>
    <w:rsid w:val="00371B2D"/>
    <w:rPr>
      <w:rFonts w:ascii="Tahoma" w:hAnsi="Tahoma" w:cs="Tahoma"/>
      <w:sz w:val="16"/>
      <w:szCs w:val="16"/>
    </w:rPr>
  </w:style>
  <w:style w:type="character" w:customStyle="1" w:styleId="BalloonTextChar">
    <w:name w:val="Balloon Text Char"/>
    <w:basedOn w:val="DefaultParagraphFont"/>
    <w:link w:val="BalloonText"/>
    <w:uiPriority w:val="99"/>
    <w:semiHidden/>
    <w:rsid w:val="00371B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9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hackney clc</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nmassey</dc:creator>
  <cp:lastModifiedBy>rtucker</cp:lastModifiedBy>
  <cp:revision>2</cp:revision>
  <dcterms:created xsi:type="dcterms:W3CDTF">2019-11-07T11:41:00Z</dcterms:created>
  <dcterms:modified xsi:type="dcterms:W3CDTF">2019-11-07T11:41:00Z</dcterms:modified>
</cp:coreProperties>
</file>